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F79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6260916B" w14:textId="47D9DB20" w:rsidR="00AE4505" w:rsidRDefault="008D285A" w:rsidP="00B00F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84387" wp14:editId="370350E9">
            <wp:extent cx="2212975" cy="1859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B195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E6AF3B9" w14:textId="2729317C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5C2FF8" w14:textId="55A939B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8176490" w14:textId="1479CEAB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1FFA2E3F" w14:textId="5BCCDC3C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D29D039" w14:textId="28260029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4E0FC7C" w14:textId="6D33AF0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CDEE8A" w14:textId="77777777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5353F71" w14:textId="7A6BDB9B" w:rsidR="000E371C" w:rsidRPr="00DB03D8" w:rsidRDefault="000E371C" w:rsidP="00DB03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Методические рекомендации по организации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и проведению Всероссийского фестиваля музейных экспозиций образовательных организаций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 году</w:t>
      </w:r>
    </w:p>
    <w:p w14:paraId="7D06696E" w14:textId="1543BD55" w:rsidR="00AE4505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98735E" w14:textId="564307D9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90F1C3" w14:textId="2797AF3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28AD1E" w14:textId="108601DD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223FA" w14:textId="6D2ADEA2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ABE6E0" w14:textId="7DC4EC5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1AE6" w14:textId="77777777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0ED995" w14:textId="6EBE0284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73768C" w14:textId="0A977E4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3293A" w14:textId="6FE176F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79D433C" w14:textId="77777777" w:rsidR="008D285A" w:rsidRPr="00DB03D8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CFEA1D3" w14:textId="7E08DE12" w:rsidR="00AE4505" w:rsidRPr="00DB03D8" w:rsidRDefault="00AE4505" w:rsidP="008D28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39976" w14:textId="77777777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78B98D" w14:textId="3E36AB62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59A2D2" w14:textId="7AD668AF" w:rsidR="00AE4505" w:rsidRPr="00DB03D8" w:rsidRDefault="00AE4505" w:rsidP="00DB03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>Москва – 202</w:t>
      </w:r>
      <w:r w:rsidR="006F0D61">
        <w:rPr>
          <w:rFonts w:ascii="Times New Roman" w:hAnsi="Times New Roman" w:cs="Times New Roman"/>
          <w:sz w:val="28"/>
          <w:szCs w:val="28"/>
        </w:rPr>
        <w:t>4</w:t>
      </w:r>
    </w:p>
    <w:p w14:paraId="0D34FDE6" w14:textId="0FBEEA8F" w:rsidR="000E371C" w:rsidRPr="00DB03D8" w:rsidRDefault="00AE450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4132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C1EE0C" w14:textId="2F83C254" w:rsidR="007622F5" w:rsidRDefault="007622F5" w:rsidP="00DB03D8">
          <w:pPr>
            <w:pStyle w:val="ab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B03D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B08BBC5" w14:textId="77777777" w:rsidR="00B00F3A" w:rsidRPr="00B00F3A" w:rsidRDefault="00B00F3A" w:rsidP="00B00F3A">
          <w:pPr>
            <w:rPr>
              <w:lang w:eastAsia="ru-RU"/>
            </w:rPr>
          </w:pPr>
        </w:p>
        <w:p w14:paraId="3F95174B" w14:textId="36A9A4EE" w:rsidR="00CB054A" w:rsidRPr="00CB054A" w:rsidRDefault="007622F5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5957033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ПОЛОЖЕНИЕ о Всероссийском фестивале музейных экспозиций образовательных организаций «Без срока давности», проводимом в 2024 году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_Toc155957033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B698B" w14:textId="1AC45716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4" w:history="1">
            <w:r w:rsidRPr="00CB054A">
              <w:rPr>
                <w:rStyle w:val="ac"/>
                <w:rFonts w:ascii="Times New Roman" w:eastAsia="Times New Roman" w:hAnsi="Times New Roman" w:cs="Times New Roman"/>
                <w:noProof/>
                <w:spacing w:val="8"/>
                <w:kern w:val="36"/>
                <w:sz w:val="28"/>
                <w:szCs w:val="28"/>
                <w:lang w:eastAsia="ru-RU"/>
              </w:rPr>
              <w:t>Методические рекомендации по организации и проведению Всероссийского фестиваля музейных экспозиций образовательных организаций «Без срока давности», проводимого в 2024 году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_Toc155957034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FCED69" w14:textId="469F1CD1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5" w:history="1">
            <w:r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явка для участия во Всероссийском фестивале музейных экспозиций образовательных организаций «Без срока давности»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_Toc155957035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2CAEE9" w14:textId="48C562C1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6" w:history="1">
            <w:r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Паспорт музейной экспозиции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_Toc155957036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EEB59" w14:textId="586F3F53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7" w:history="1">
            <w:r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Концепция музейной экспозиции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_Toc155957037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D792D7" w14:textId="386328A2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8" w:history="1">
            <w:r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Согласие участника Всероссийского фестиваля музейных экспозиций образовательных организаций «Без срока давности», проводимом в 2023 году, на обработку персональных данных и использование исследовательского проекта  в некоммерческих целях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_Toc155957038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293651" w14:textId="369A5B6F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9" w:history="1">
            <w:r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_Toc155957039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5B724" w14:textId="3251AEC6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0" w:history="1">
            <w:r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Протокол заседания жюри Всероссийского фестиваля музейных экспозиций образовательных организаций «Без срока давности»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_Toc155957040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FA158" w14:textId="12FC9A1E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1" w:history="1">
            <w:r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Сопроводительный лист передачи работ-победителей регионального этапа на федеральный этап Всероссийского фестиваля музейных экспозиций образовательных организаций  «Без срока давности»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_Toc155957041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7D6876" w14:textId="22AFC495" w:rsidR="00CB054A" w:rsidRPr="00CB054A" w:rsidRDefault="00CB054A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2" w:history="1">
            <w:r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Рейтинговый список по итогам проведения регионального этапа Всероссийского фестиваля музейных экспозиций образовательных организаций «Без срока давности»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_Toc155957042 \h </w:instrTex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D62D6F" w14:textId="5D1D593F" w:rsidR="007622F5" w:rsidRPr="00DB03D8" w:rsidRDefault="007622F5" w:rsidP="00DB03D8">
          <w:pPr>
            <w:jc w:val="both"/>
          </w:pPr>
          <w:r w:rsidRPr="002E590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D913B33" w14:textId="334C87EE" w:rsidR="007622F5" w:rsidRPr="00DB03D8" w:rsidRDefault="007622F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6BEEDEF3" w14:textId="41FC3B7C" w:rsidR="00F40FEE" w:rsidRPr="00F40FEE" w:rsidRDefault="00F40FEE" w:rsidP="009C6C53">
      <w:pPr>
        <w:pStyle w:val="1"/>
        <w:jc w:val="center"/>
        <w:rPr>
          <w:b w:val="0"/>
          <w:bCs/>
        </w:rPr>
      </w:pPr>
      <w:bookmarkStart w:id="0" w:name="_Toc155957033"/>
      <w:r w:rsidRPr="00F40FEE">
        <w:rPr>
          <w:bCs/>
          <w:sz w:val="28"/>
          <w:szCs w:val="28"/>
        </w:rPr>
        <w:lastRenderedPageBreak/>
        <w:t>ПОЛОЖЕНИЕ</w:t>
      </w:r>
      <w:r w:rsidR="009C6C53">
        <w:rPr>
          <w:b w:val="0"/>
          <w:bCs/>
        </w:rPr>
        <w:t xml:space="preserve"> </w:t>
      </w:r>
      <w:r w:rsidR="009C6C53">
        <w:rPr>
          <w:b w:val="0"/>
          <w:bCs/>
        </w:rPr>
        <w:br/>
      </w:r>
      <w:r w:rsidRPr="00F40FEE">
        <w:rPr>
          <w:bCs/>
          <w:sz w:val="28"/>
          <w:szCs w:val="28"/>
        </w:rPr>
        <w:t>о Всероссийском фестивале музейных экспозиций образовательных</w:t>
      </w:r>
      <w:r w:rsidR="009C6C53">
        <w:rPr>
          <w:b w:val="0"/>
          <w:bCs/>
        </w:rPr>
        <w:t xml:space="preserve"> </w:t>
      </w:r>
      <w:r w:rsidRPr="00F40FEE">
        <w:rPr>
          <w:bCs/>
          <w:sz w:val="28"/>
          <w:szCs w:val="28"/>
        </w:rPr>
        <w:t>организаций «Без срока давности», проводимом в 202</w:t>
      </w:r>
      <w:r w:rsidR="00B00F3A">
        <w:rPr>
          <w:b w:val="0"/>
          <w:bCs/>
          <w:sz w:val="28"/>
          <w:szCs w:val="28"/>
        </w:rPr>
        <w:t>4</w:t>
      </w:r>
      <w:r w:rsidRPr="00F40FEE">
        <w:rPr>
          <w:bCs/>
          <w:sz w:val="28"/>
          <w:szCs w:val="28"/>
        </w:rPr>
        <w:t xml:space="preserve"> году</w:t>
      </w:r>
      <w:bookmarkEnd w:id="0"/>
    </w:p>
    <w:p w14:paraId="45EC05FD" w14:textId="77777777" w:rsidR="00F40FEE" w:rsidRDefault="00F40FEE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1AEE25CD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D2CD9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  <w:r w:rsidRPr="00B00F3A">
        <w:rPr>
          <w:rFonts w:ascii="Times New Roman" w:hAnsi="Times New Roman" w:cs="Times New Roman"/>
          <w:sz w:val="28"/>
          <w:szCs w:val="28"/>
        </w:rPr>
        <w:br/>
        <w:t>в 2023/24 учебном году Всероссийского фестиваля музейных экспозиций образовательных организаций «Без срока давности» (далее — Фестиваль), порядок участия</w:t>
      </w:r>
      <w:r w:rsidRPr="00B00F3A">
        <w:rPr>
          <w:rFonts w:ascii="Times New Roman" w:hAnsi="Times New Roman" w:cs="Times New Roman"/>
          <w:sz w:val="28"/>
          <w:szCs w:val="28"/>
        </w:rPr>
        <w:br/>
        <w:t>в Фестивале и определения победителей Фестиваля.</w:t>
      </w:r>
    </w:p>
    <w:p w14:paraId="7C8FAE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1.2. Учредителем Фестиваля является Министерство просвещения Российской Федерации (далее — Учредитель).</w:t>
      </w:r>
    </w:p>
    <w:p w14:paraId="2F2CEC5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Фестиваль проводится Учредителем совместно с исполнительными органами субъектов Российской Федерации, осуществляющими государственное управление в сфере образования.</w:t>
      </w:r>
    </w:p>
    <w:p w14:paraId="697419E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— Оператор).</w:t>
      </w:r>
    </w:p>
    <w:p w14:paraId="261196C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1.3. Информационно-методическое сопровождение организации</w:t>
      </w:r>
      <w:r w:rsidRPr="00B00F3A">
        <w:rPr>
          <w:rFonts w:ascii="Times New Roman" w:hAnsi="Times New Roman" w:cs="Times New Roman"/>
          <w:sz w:val="28"/>
          <w:szCs w:val="28"/>
        </w:rPr>
        <w:br/>
        <w:t>и проведения Фестиваля осуществляется на официальном сайте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http://</w:t>
      </w:r>
      <w:proofErr w:type="spellStart"/>
      <w:r w:rsidRPr="00B00F3A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>.memory45.su (далее — сайт Фестиваля).</w:t>
      </w:r>
    </w:p>
    <w:p w14:paraId="0BD1C8B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1.4. Рабочим языком Фестиваля является русский язык — государственный язык Российской Федерации.</w:t>
      </w:r>
    </w:p>
    <w:p w14:paraId="0A0E5427" w14:textId="77777777" w:rsidR="00B00F3A" w:rsidRPr="00B00F3A" w:rsidRDefault="00B00F3A" w:rsidP="00B00F3A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62BF01B5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II. Цели и задачи Фестиваля</w:t>
      </w:r>
    </w:p>
    <w:p w14:paraId="54B156A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2.1. Фестиваль проводится в целях сохранения и увековечения памяти</w:t>
      </w:r>
      <w:r w:rsidRPr="00B00F3A">
        <w:rPr>
          <w:rFonts w:ascii="Times New Roman" w:hAnsi="Times New Roman" w:cs="Times New Roman"/>
          <w:sz w:val="28"/>
          <w:szCs w:val="28"/>
        </w:rPr>
        <w:br/>
        <w:t>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1941˗1945 годов.</w:t>
      </w:r>
    </w:p>
    <w:p w14:paraId="3256B6C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2.2. Задачи проведения Фестиваля:</w:t>
      </w:r>
    </w:p>
    <w:p w14:paraId="43AE2C1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изучение обучающимися теоретических и фактологических основ нацистского геноцида мирного населения на оккупированных советских территориях;</w:t>
      </w:r>
    </w:p>
    <w:p w14:paraId="0BDEFCC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формирование умений работать с основными источниками</w:t>
      </w:r>
      <w:r w:rsidRPr="00B00F3A">
        <w:rPr>
          <w:rFonts w:ascii="Times New Roman" w:hAnsi="Times New Roman" w:cs="Times New Roman"/>
          <w:sz w:val="28"/>
          <w:szCs w:val="28"/>
        </w:rPr>
        <w:br/>
        <w:t>и информационными ресурсами проекта «Без срока давности»;</w:t>
      </w:r>
    </w:p>
    <w:p w14:paraId="0494002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освоение опыта противодействия попыткам фальсификации</w:t>
      </w:r>
      <w:r w:rsidRPr="00B00F3A">
        <w:rPr>
          <w:rFonts w:ascii="Times New Roman" w:hAnsi="Times New Roman" w:cs="Times New Roman"/>
          <w:sz w:val="28"/>
          <w:szCs w:val="28"/>
        </w:rPr>
        <w:br/>
        <w:t>и искаженного трактования фактов о военных преступлениях нацистов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пособников против мирного советского населения;</w:t>
      </w:r>
    </w:p>
    <w:p w14:paraId="3CD702A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освоение опыта проектирования музейных экспозиций и их использования</w:t>
      </w:r>
      <w:r w:rsidRPr="00B00F3A">
        <w:rPr>
          <w:rFonts w:ascii="Times New Roman" w:hAnsi="Times New Roman" w:cs="Times New Roman"/>
          <w:sz w:val="28"/>
          <w:szCs w:val="28"/>
        </w:rPr>
        <w:br/>
        <w:t>в системе образовательно-просветительских мероприятий федерального проекта «Без срока давности» в регионе, городе/населенном пункте;</w:t>
      </w:r>
    </w:p>
    <w:p w14:paraId="1F8CBD3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привлечение подрастающего поколения к музейно-организационной работе</w:t>
      </w:r>
      <w:r w:rsidRPr="00B00F3A">
        <w:rPr>
          <w:rFonts w:ascii="Times New Roman" w:hAnsi="Times New Roman" w:cs="Times New Roman"/>
          <w:sz w:val="28"/>
          <w:szCs w:val="28"/>
        </w:rPr>
        <w:br/>
        <w:t>в рамках образовательно-просветительских мероприятий федерального проекта</w:t>
      </w:r>
      <w:r w:rsidRPr="00B00F3A">
        <w:rPr>
          <w:rFonts w:ascii="Times New Roman" w:hAnsi="Times New Roman" w:cs="Times New Roman"/>
          <w:sz w:val="28"/>
          <w:szCs w:val="28"/>
        </w:rPr>
        <w:br/>
        <w:t>«Без срока давности» (посредством участия в сборе и изучении музейных экспонатов, оформлении музейных экспозиций, проведении экскурсионной работы);</w:t>
      </w:r>
    </w:p>
    <w:p w14:paraId="7544DCC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воспитание у подрастающего поколения уважения к памяти жертв среди мирного населения в годы Великой Отечественной войны 1941˗1945 годов.</w:t>
      </w:r>
    </w:p>
    <w:p w14:paraId="6DD75FD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A83A95E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III. Участники Фестиваля</w:t>
      </w:r>
    </w:p>
    <w:p w14:paraId="2805704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3.1. Участие в Фестивале добровольное.</w:t>
      </w:r>
    </w:p>
    <w:p w14:paraId="73B0909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3.2. На Фестивале представляются музейные экспозиции</w:t>
      </w:r>
      <w:r w:rsidRPr="00B00F3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общеобразовательные программы, дополнительные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на территории Российской Федерации (далее — образовательные организации).</w:t>
      </w:r>
    </w:p>
    <w:p w14:paraId="57A78097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Участниками Фестиваля могут стать следующие образовательные организации:</w:t>
      </w:r>
    </w:p>
    <w:p w14:paraId="4FFD006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общеобразовательные организации (категория 1);</w:t>
      </w:r>
    </w:p>
    <w:p w14:paraId="3804C68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(категория 2);</w:t>
      </w:r>
    </w:p>
    <w:p w14:paraId="2A403C5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высшего образования (категория 3);</w:t>
      </w:r>
    </w:p>
    <w:p w14:paraId="7D57007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(категория 4).</w:t>
      </w:r>
    </w:p>
    <w:p w14:paraId="0DBA881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3.3. Количество представителей образовательной организации ‒ не более</w:t>
      </w:r>
      <w:r w:rsidRPr="00B00F3A">
        <w:rPr>
          <w:rFonts w:ascii="Times New Roman" w:hAnsi="Times New Roman" w:cs="Times New Roman"/>
          <w:sz w:val="28"/>
          <w:szCs w:val="28"/>
        </w:rPr>
        <w:br/>
        <w:t>3 представителей (обучающиеся и (или) педагогические работники), включая педагогического работника, осуществляющего общее руководство</w:t>
      </w:r>
      <w:r w:rsidRPr="00B00F3A">
        <w:rPr>
          <w:rFonts w:ascii="Times New Roman" w:hAnsi="Times New Roman" w:cs="Times New Roman"/>
          <w:sz w:val="28"/>
          <w:szCs w:val="28"/>
        </w:rPr>
        <w:br/>
        <w:t>и сопровождение деятельности музейной экспозиции (далее – руководитель музейной экспозиции).</w:t>
      </w:r>
    </w:p>
    <w:p w14:paraId="4802A0C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7DE0F3D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IV. Типы музейных экспозиций, тематические направления</w:t>
      </w:r>
    </w:p>
    <w:p w14:paraId="0CFB6C0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4.1. Музейные экспозиции образовательных организаций, посвященные сохранению исторической памяти о трагедии мирного населения СССР —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(в том числе в рамках действующего в образовательной организации музея) по одному из следующих типов:</w:t>
      </w:r>
    </w:p>
    <w:p w14:paraId="246D273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1) тематическая музейная экспозиция – музейная экспозиция (музейная комната, музейный зал, выставка), раскрывающая посредством экспозиционных материалов тему, сюжет, проблему, определенные федеральным проектом</w:t>
      </w:r>
      <w:r w:rsidRPr="00B00F3A">
        <w:rPr>
          <w:rFonts w:ascii="Times New Roman" w:hAnsi="Times New Roman" w:cs="Times New Roman"/>
          <w:sz w:val="28"/>
          <w:szCs w:val="28"/>
        </w:rPr>
        <w:br/>
        <w:t>«Без срока давности»;</w:t>
      </w:r>
    </w:p>
    <w:p w14:paraId="0A85F91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2) передвижная музейная экспозиция (выставка) – посвящена проблематике проекта «Без срока давности» и может быть представлена более чем в одном месте</w:t>
      </w:r>
      <w:r w:rsidRPr="00B00F3A"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организаций/учреждений);</w:t>
      </w:r>
    </w:p>
    <w:p w14:paraId="50B1C33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3) виртуальная музейная экспозиция – экспозиция виртуального музейного контента проекта «Без срока давности» для размещения на официальных сайтах образовательных организаций (музеев образовательных организаций)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14:paraId="4E9B0958" w14:textId="5709125F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4.2. Для участия в Фестивале образовательной организацией представляется конкурсная заявка и иные конкурсные материалы в соответствии с </w:t>
      </w:r>
      <w:proofErr w:type="spellStart"/>
      <w:r w:rsidRPr="00B00F3A">
        <w:rPr>
          <w:rFonts w:ascii="Times New Roman" w:hAnsi="Times New Roman" w:cs="Times New Roman"/>
          <w:sz w:val="28"/>
          <w:szCs w:val="28"/>
        </w:rPr>
        <w:t>разделомVII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конкурсные материалы).</w:t>
      </w:r>
    </w:p>
    <w:p w14:paraId="2CC2522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конкурсных материалах участники Фестиваля посредством музейных </w:t>
      </w:r>
      <w:bookmarkStart w:id="1" w:name="_Hlk116549422"/>
      <w:r w:rsidRPr="00B00F3A">
        <w:rPr>
          <w:rFonts w:ascii="Times New Roman" w:hAnsi="Times New Roman" w:cs="Times New Roman"/>
          <w:sz w:val="28"/>
          <w:szCs w:val="28"/>
        </w:rPr>
        <w:t xml:space="preserve">средств </w:t>
      </w:r>
      <w:bookmarkEnd w:id="1"/>
      <w:r w:rsidRPr="00B00F3A">
        <w:rPr>
          <w:rFonts w:ascii="Times New Roman" w:hAnsi="Times New Roman" w:cs="Times New Roman"/>
          <w:sz w:val="28"/>
          <w:szCs w:val="28"/>
        </w:rPr>
        <w:t xml:space="preserve">представляют музейные экспозиции по следующим тематическим направлениям: </w:t>
      </w:r>
    </w:p>
    <w:p w14:paraId="35D787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деятельность поисковых отрядов и общественных организаций/движений</w:t>
      </w:r>
      <w:r w:rsidRPr="00B00F3A">
        <w:rPr>
          <w:rFonts w:ascii="Times New Roman" w:hAnsi="Times New Roman" w:cs="Times New Roman"/>
          <w:sz w:val="28"/>
          <w:szCs w:val="28"/>
        </w:rPr>
        <w:br/>
        <w:t>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1941˗1945 гг.;</w:t>
      </w:r>
    </w:p>
    <w:p w14:paraId="2864DD7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трибуналы и судебные процессы по делу о геноциде мирного населения СССР в годы Великой Отечественной войны 1941˗1945 гг.;</w:t>
      </w:r>
    </w:p>
    <w:p w14:paraId="409196C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образовательно-просветительские мероприятия проекта «Без срока давности» региона, города/населенного пункта;</w:t>
      </w:r>
    </w:p>
    <w:p w14:paraId="2C51CA4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День единых действий в память о геноциде советского народа нацистами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пособниками в годы Великой Отечественной войны 1941˗1945 гг.;</w:t>
      </w:r>
    </w:p>
    <w:p w14:paraId="58CAB16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география и (или) просветительские маршруты проекта «Без срока давности» в регионе Российской Федерации;</w:t>
      </w:r>
    </w:p>
    <w:p w14:paraId="7305B1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F3A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>-просветительские мероприятия по теме «Геноцид: история</w:t>
      </w:r>
      <w:r w:rsidRPr="00B00F3A">
        <w:rPr>
          <w:rFonts w:ascii="Times New Roman" w:hAnsi="Times New Roman" w:cs="Times New Roman"/>
          <w:sz w:val="28"/>
          <w:szCs w:val="28"/>
        </w:rPr>
        <w:br/>
        <w:t>и современность».</w:t>
      </w:r>
    </w:p>
    <w:p w14:paraId="3C73EAE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4.3. Выбор типа музейной экспозиции и тематического направления образовательными организациями осуществляется самостоятельно.</w:t>
      </w:r>
    </w:p>
    <w:p w14:paraId="4608619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4.4. Методические рекомендации по организации и проведению </w:t>
      </w:r>
      <w:bookmarkStart w:id="2" w:name="_Hlk116636602"/>
      <w:r w:rsidRPr="00B00F3A">
        <w:rPr>
          <w:rFonts w:ascii="Times New Roman" w:hAnsi="Times New Roman" w:cs="Times New Roman"/>
          <w:sz w:val="28"/>
          <w:szCs w:val="28"/>
        </w:rPr>
        <w:t>Фестиваля</w:t>
      </w:r>
      <w:bookmarkEnd w:id="2"/>
      <w:r w:rsidRPr="00B00F3A">
        <w:rPr>
          <w:rFonts w:ascii="Times New Roman" w:hAnsi="Times New Roman" w:cs="Times New Roman"/>
          <w:sz w:val="28"/>
          <w:szCs w:val="28"/>
        </w:rPr>
        <w:t xml:space="preserve"> для участников Фестиваля и координаторов по реализации образовательно-просветительских мероприятий </w:t>
      </w:r>
      <w:bookmarkStart w:id="3" w:name="_Hlk116579580"/>
      <w:r w:rsidRPr="00B00F3A">
        <w:rPr>
          <w:rFonts w:ascii="Times New Roman" w:hAnsi="Times New Roman" w:cs="Times New Roman"/>
          <w:sz w:val="28"/>
          <w:szCs w:val="28"/>
        </w:rPr>
        <w:t>проекта «Без срока давности» в</w:t>
      </w:r>
      <w:bookmarkEnd w:id="3"/>
      <w:r w:rsidRPr="00B00F3A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указанных в пункте 5.2 настоящего Положения, размещаются Оператором на сайте Фестиваля.</w:t>
      </w:r>
    </w:p>
    <w:p w14:paraId="4A948904" w14:textId="77777777" w:rsidR="00B00F3A" w:rsidRPr="00B00F3A" w:rsidRDefault="00B00F3A" w:rsidP="00B00F3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F5929E8" w14:textId="77777777" w:rsidR="00B00F3A" w:rsidRPr="00B00F3A" w:rsidRDefault="00B00F3A" w:rsidP="00B00F3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V. Сроки и организация проведения Фестиваля</w:t>
      </w:r>
    </w:p>
    <w:p w14:paraId="5AA97FB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5.1. Фестиваль проводится в три этапа и в следующие сроки:</w:t>
      </w:r>
    </w:p>
    <w:p w14:paraId="3396B3C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муниципальный этап с 15</w:t>
      </w:r>
      <w:r w:rsidRPr="00B00F3A">
        <w:rPr>
          <w:rFonts w:ascii="Times New Roman" w:hAnsi="Times New Roman" w:cs="Times New Roman"/>
          <w:sz w:val="28"/>
          <w:szCs w:val="28"/>
        </w:rPr>
        <w:t xml:space="preserve"> января по 1 февраля 2024 года;</w:t>
      </w:r>
    </w:p>
    <w:p w14:paraId="377AC62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региональный этап </w:t>
      </w:r>
      <w:r w:rsidRPr="00B00F3A">
        <w:rPr>
          <w:rFonts w:ascii="Times New Roman" w:hAnsi="Times New Roman" w:cs="Times New Roman"/>
          <w:sz w:val="28"/>
          <w:szCs w:val="28"/>
        </w:rPr>
        <w:t xml:space="preserve">с </w:t>
      </w:r>
      <w:bookmarkStart w:id="4" w:name="_Hlk116461163"/>
      <w:r w:rsidRPr="00B00F3A">
        <w:rPr>
          <w:rFonts w:ascii="Times New Roman" w:hAnsi="Times New Roman" w:cs="Times New Roman"/>
          <w:sz w:val="28"/>
          <w:szCs w:val="28"/>
        </w:rPr>
        <w:t xml:space="preserve">2 февраля </w:t>
      </w:r>
      <w:bookmarkEnd w:id="4"/>
      <w:r w:rsidRPr="00B00F3A">
        <w:rPr>
          <w:rFonts w:ascii="Times New Roman" w:hAnsi="Times New Roman" w:cs="Times New Roman"/>
          <w:sz w:val="28"/>
          <w:szCs w:val="28"/>
        </w:rPr>
        <w:t>по 1 марта 2024 года;</w:t>
      </w:r>
    </w:p>
    <w:p w14:paraId="7C0FEA1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III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федеральный этап</w:t>
      </w:r>
      <w:r w:rsidRPr="00B00F3A">
        <w:rPr>
          <w:rFonts w:eastAsia="Times New Roman" w:cs="Times New Roman"/>
          <w:iCs/>
          <w:szCs w:val="28"/>
          <w:lang w:eastAsia="zh-CN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с 2 марта по 1 апреля 2024 года.</w:t>
      </w:r>
    </w:p>
    <w:p w14:paraId="0993F8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5.2. Ответственными за проведение I и II этапов Фестиваля является представитель исполнительного органа субъекта Российской Федерации,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осуществляющего государственное управление в сфере образования, согласованный Учредителем ‒ координатор по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  <w:bookmarkStart w:id="5" w:name="_Hlk126917192"/>
      <w:bookmarkEnd w:id="5"/>
    </w:p>
    <w:p w14:paraId="0CAD5A1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5.3. Для организации проведения I и II этапов Фестиваля, оценки конкурсных материалов, определения победителей и призеров указанных этапов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актом исполнительного органа субъекта Российской Федерации, осуществляющего государственное управление в сфере образования, в срок до 15 января 2024 г. утверждаются составы организационных комитетов, жюри I и II этапов Фестиваля.</w:t>
      </w:r>
    </w:p>
    <w:p w14:paraId="7164FF1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5.4. Координаторы отвечают за организацию и проведение I и II этапов Фестиваля, оперативный учет поданных конкурсных заявок, предоставление запрашиваемых промежуточных данных по этапам проведения Фестиваля Учредителю и Оператору, подготовку итогового отчета Учредителю</w:t>
      </w:r>
      <w:r w:rsidRPr="00B00F3A">
        <w:rPr>
          <w:rFonts w:ascii="Times New Roman" w:hAnsi="Times New Roman" w:cs="Times New Roman"/>
          <w:sz w:val="28"/>
          <w:szCs w:val="28"/>
        </w:rPr>
        <w:br/>
        <w:t>по утвержденной Оператором форме. Координаторы несут персональную ответственность за своевременность и достоверность сведений, передаваемых Учредителю и Оператору.</w:t>
      </w:r>
    </w:p>
    <w:p w14:paraId="4A99EE3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Оператором для Координаторов создаются личные кабинеты на сайте Фестиваля для внесения всей необходимой информации по организации, проведению и итогам I и II этапов Фестиваля.</w:t>
      </w:r>
    </w:p>
    <w:p w14:paraId="0E539E80" w14:textId="7D129DD1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5.5. На III этап Фестиваля от субъекта Российской Федерации принимается</w:t>
      </w:r>
      <w:r w:rsidRPr="00B00F3A">
        <w:rPr>
          <w:rFonts w:ascii="Times New Roman" w:hAnsi="Times New Roman" w:cs="Times New Roman"/>
          <w:sz w:val="28"/>
          <w:szCs w:val="28"/>
        </w:rPr>
        <w:br/>
        <w:t>по одной конкурсной заявке по каждому тематическому направлению, указанному</w:t>
      </w:r>
      <w:bookmarkStart w:id="6" w:name="_Hlk116637674"/>
      <w:r w:rsidR="002F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EBE">
        <w:rPr>
          <w:rFonts w:ascii="Times New Roman" w:hAnsi="Times New Roman" w:cs="Times New Roman"/>
          <w:sz w:val="28"/>
          <w:szCs w:val="28"/>
        </w:rPr>
        <w:t>ь</w:t>
      </w:r>
      <w:r w:rsidRPr="00B00F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 xml:space="preserve"> пункте 4.2 настоящего Положения</w:t>
      </w:r>
      <w:bookmarkEnd w:id="6"/>
      <w:r w:rsidRPr="00B00F3A">
        <w:rPr>
          <w:rFonts w:ascii="Times New Roman" w:hAnsi="Times New Roman" w:cs="Times New Roman"/>
          <w:sz w:val="28"/>
          <w:szCs w:val="28"/>
        </w:rPr>
        <w:t xml:space="preserve">, набравшей по результатам оценки в субъекте Российской Федерации наибольшее количество баллов. Таким образом, от каждого субъекта Российской Федерации для участия в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этапе Фестиваля Координатором направляется по шесть пакетов конкурсных материалов музейных экспозиций победителей II этапа Фестиваля (по одному по каждому тематическому направлению) от всех категорий участников Фестиваля, указанных в пункте 3.2 настоящего Положения.</w:t>
      </w:r>
    </w:p>
    <w:p w14:paraId="38F46007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5.6. Для участия в III этапе Фестиваля Координаторы формируют и через личные кабинеты Координаторов на сайте Фестиваля направляют Оператору следующий пакет конкурсных материалов:</w:t>
      </w:r>
    </w:p>
    <w:p w14:paraId="1214C9FB" w14:textId="77777777" w:rsidR="00B00F3A" w:rsidRPr="00B00F3A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заявка на участие в III этапе Фестиваля (все поля в заявке обязательны для заполнения; заявка заполняется с использованием технических средств);</w:t>
      </w:r>
    </w:p>
    <w:p w14:paraId="42956911" w14:textId="77777777" w:rsidR="00B00F3A" w:rsidRPr="00B00F3A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описание концепции музейной экспозиции; </w:t>
      </w:r>
    </w:p>
    <w:p w14:paraId="78EC8491" w14:textId="77777777" w:rsidR="00B00F3A" w:rsidRPr="00B00F3A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согласие каждого представителя участника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от образовательной организации на обработку персональных данных</w:t>
      </w:r>
      <w:r w:rsidRPr="00B00F3A">
        <w:rPr>
          <w:rFonts w:ascii="Times New Roman" w:hAnsi="Times New Roman" w:cs="Times New Roman"/>
          <w:sz w:val="28"/>
          <w:szCs w:val="28"/>
        </w:rPr>
        <w:br/>
        <w:t>(при необходимости фото- и видеосъемку), использование фото-</w:t>
      </w:r>
      <w:r w:rsidRPr="00B00F3A">
        <w:rPr>
          <w:rFonts w:ascii="Times New Roman" w:hAnsi="Times New Roman" w:cs="Times New Roman"/>
          <w:sz w:val="28"/>
          <w:szCs w:val="28"/>
        </w:rPr>
        <w:br/>
        <w:t>и видеоматериала музейных экспозиций в некоммерческих целях</w:t>
      </w:r>
      <w:r w:rsidRPr="00B00F3A">
        <w:rPr>
          <w:rFonts w:ascii="Times New Roman" w:hAnsi="Times New Roman" w:cs="Times New Roman"/>
          <w:sz w:val="28"/>
          <w:szCs w:val="28"/>
        </w:rPr>
        <w:br/>
        <w:t>на безвозмездной основе, включая обучающихся образовательных организаций/родителей (законных представителей) обучающихся и педагогических работников;</w:t>
      </w:r>
    </w:p>
    <w:p w14:paraId="24A6B54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видеоролик-презентация музейной экспозиции;</w:t>
      </w:r>
    </w:p>
    <w:p w14:paraId="2A84146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паспорт музейной экспозиции.</w:t>
      </w:r>
    </w:p>
    <w:p w14:paraId="2810213E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DD80F3C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VI. Организационный комитет Фестиваля</w:t>
      </w:r>
    </w:p>
    <w:p w14:paraId="34CD1DC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6.1. Для организации и проведения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(федерального) этапа Фестиваля приказом Министерства просвещения Российской Федерации создается организационный комитет Фестиваля (далее – Оргкомитет) и утверждается</w:t>
      </w:r>
      <w:r w:rsidRPr="00B00F3A">
        <w:rPr>
          <w:rFonts w:ascii="Times New Roman" w:hAnsi="Times New Roman" w:cs="Times New Roman"/>
          <w:sz w:val="28"/>
          <w:szCs w:val="28"/>
        </w:rPr>
        <w:br/>
        <w:t>его состав.</w:t>
      </w:r>
    </w:p>
    <w:p w14:paraId="3BFB4E5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Оргкомитет создается на период подготовки и проведения Фестиваля для достижения цели и решения задач Фестиваля.</w:t>
      </w:r>
    </w:p>
    <w:p w14:paraId="32F9B95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Оргкомитет формируется Оператором и утверждается Учредителем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из числа представителей Учредителя, Оператора, представителей федеральных органов исполнительной власти, законодательного органа Российской Федерации, органов исполнительной власти субъектов Российской Федерации, образовательных организаций, </w:t>
      </w:r>
      <w:del w:id="7" w:author="Третьякова Светлана Владимировна" w:date="2024-01-10T18:07:00Z">
        <w:r w:rsidRPr="00B00F3A" w:rsidDel="00D12D46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r w:rsidRPr="00B00F3A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организаций, ассоциаций (союзов), учреждений культуры, осуществляющих деятельность в области патриотического воспитания.</w:t>
      </w:r>
    </w:p>
    <w:p w14:paraId="31485F5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 состав Оргкомитета входят председатель Оргкомитета, заместитель председателя Оргкомитета, секретарь Оргкомитета и иные члены Оргкомитета.</w:t>
      </w:r>
    </w:p>
    <w:p w14:paraId="407DE4B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6.2. Оргкомитет осуществляет следующие функции:</w:t>
      </w:r>
    </w:p>
    <w:p w14:paraId="38BD34F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определяет процедуру организации и проведения Фестиваля;</w:t>
      </w:r>
    </w:p>
    <w:p w14:paraId="4DA525A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формирует по согласованию с Оператором и Учредителем и утверждает состав жюри III этапа Фестиваля (далее — Жюри);</w:t>
      </w:r>
    </w:p>
    <w:p w14:paraId="53A1FCD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определяет порядок проведения, количество приглашенных лиц, место</w:t>
      </w:r>
      <w:r w:rsidRPr="00B00F3A">
        <w:rPr>
          <w:rFonts w:ascii="Times New Roman" w:hAnsi="Times New Roman" w:cs="Times New Roman"/>
          <w:sz w:val="28"/>
          <w:szCs w:val="28"/>
        </w:rPr>
        <w:br/>
        <w:t>и время проведения финальных мероприятий Фестиваля, награждения абсолютных победителей, призеров и победителей в номинациях III этапа Фестиваля;</w:t>
      </w:r>
    </w:p>
    <w:p w14:paraId="086D8C0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Фестиваля;</w:t>
      </w:r>
    </w:p>
    <w:p w14:paraId="6DA21D7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обязуется не раскрывать третьим лицам и не распространять персональные данные участников Фестиваля без согласия субъектов персональных данных;</w:t>
      </w:r>
    </w:p>
    <w:p w14:paraId="7F525E0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выполняет иные задачи и функции, связанные с организацией</w:t>
      </w:r>
      <w:r w:rsidRPr="00B00F3A">
        <w:rPr>
          <w:rFonts w:ascii="Times New Roman" w:hAnsi="Times New Roman" w:cs="Times New Roman"/>
          <w:sz w:val="28"/>
          <w:szCs w:val="28"/>
        </w:rPr>
        <w:br/>
        <w:t>и проведением Фестиваля по согласованию с Оператором и Учредителем.</w:t>
      </w:r>
    </w:p>
    <w:p w14:paraId="15ED810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00F3A">
        <w:rPr>
          <w:rFonts w:ascii="Times New Roman" w:hAnsi="Times New Roman" w:cs="Times New Roman"/>
          <w:sz w:val="28"/>
          <w:szCs w:val="28"/>
        </w:rPr>
        <w:t>6.3.</w:t>
      </w:r>
      <w:r w:rsidRPr="00B00F3A">
        <w:rPr>
          <w:rFonts w:eastAsia="Times New Roman" w:cs="Times New Roman"/>
          <w:szCs w:val="28"/>
          <w:lang w:eastAsia="zh-CN"/>
        </w:rPr>
        <w:t> 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t>Оргкомитет оставляет за собой право безвозмездно использовать материалы музейных экспозиций (описание концепции музейной экспозиции, видеоролик-презентация музейной экспозиции и паспорт музейной экспозиции)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>в некоммерческих целях (в целях рекламы Фестиваля, в методических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>и информационных изданиях, для освещения в средствах массовой информации,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в образовательных целях) </w:t>
      </w:r>
      <w:r w:rsidRPr="00B00F3A">
        <w:rPr>
          <w:rFonts w:ascii="Times New Roman" w:hAnsi="Times New Roman" w:cs="Times New Roman"/>
          <w:sz w:val="28"/>
          <w:szCs w:val="28"/>
        </w:rPr>
        <w:t>на основе согласия руководителя музейной экспозиции любым способом и на любых носителях по усмотрению Оргкомитета</w:t>
      </w:r>
      <w:r w:rsidRPr="00B00F3A">
        <w:rPr>
          <w:rFonts w:ascii="Times New Roman" w:hAnsi="Times New Roman" w:cs="Times New Roman"/>
          <w:sz w:val="28"/>
          <w:szCs w:val="28"/>
        </w:rPr>
        <w:br/>
        <w:t>с обязательным указанием авторства работ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537B4DE5" w14:textId="1F9398B4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6.4. Решения, принимаемые Оргкомитетом в рамках своей компетенции, обязательны для исполнения участниками, волонтерами, гостями Фестиваля,</w:t>
      </w:r>
      <w:r w:rsidR="002F2EBE">
        <w:rPr>
          <w:rFonts w:ascii="Times New Roman" w:hAnsi="Times New Roman" w:cs="Times New Roman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а также всеми лицами, задействованными в организационно-подготовительной работе Фестиваля.</w:t>
      </w:r>
    </w:p>
    <w:p w14:paraId="3C68230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6.5. Основной формой деятельности Оргкомитета является заседание Оргкомитета. Заседания Оргкомитета проводятся в очной, в том числе посредством режима видеоконференцсвязи с использованием информационно-телекоммуникационной сети «Интернет» с обязательной видеозаписью заседания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и последующим протоколированием путем считывания информации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видеозаписи,</w:t>
      </w:r>
      <w:r w:rsidRPr="00B00F3A">
        <w:rPr>
          <w:rFonts w:ascii="Times New Roman" w:hAnsi="Times New Roman" w:cs="Times New Roman"/>
          <w:sz w:val="28"/>
          <w:szCs w:val="28"/>
        </w:rPr>
        <w:br/>
        <w:t>и заочной формах.</w:t>
      </w:r>
    </w:p>
    <w:p w14:paraId="0215BA4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Заседание Оргкомитета является правомочным, если в нем принимают участие не менее половины от общего числа членов Оргкомитета.</w:t>
      </w:r>
      <w:r w:rsidRPr="00B00F3A">
        <w:rPr>
          <w:rFonts w:ascii="Times New Roman" w:hAnsi="Times New Roman" w:cs="Times New Roman"/>
          <w:sz w:val="28"/>
          <w:szCs w:val="28"/>
        </w:rPr>
        <w:br/>
      </w:r>
      <w:bookmarkStart w:id="8" w:name="move1267552742"/>
      <w:bookmarkEnd w:id="8"/>
      <w:r w:rsidRPr="00B00F3A">
        <w:rPr>
          <w:rFonts w:ascii="Times New Roman" w:hAnsi="Times New Roman" w:cs="Times New Roman"/>
          <w:sz w:val="28"/>
          <w:szCs w:val="28"/>
        </w:rPr>
        <w:t>Решения Оргкомитета отражаются в соответствующем протоколе, который подписывается всеми членами Оргкомитета.</w:t>
      </w:r>
    </w:p>
    <w:p w14:paraId="16975E9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6.6. При невозможности обеспечить явку не менее половины членов Оргкомитета решение Оргкомитета может быть принято путем проведения заочного голосования.</w:t>
      </w:r>
    </w:p>
    <w:p w14:paraId="48141D1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6.7. Заочное голосование может быть проведено путем обмена документами посредством почтовой или иной связи, обеспечивающей аутентичность передаваемых и принимаемых сообщений и их документальное подтверждение.</w:t>
      </w:r>
    </w:p>
    <w:p w14:paraId="46AE186F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6.8. Решения Оргкомитета принимаются голосованием простым большинством голосов присутствующих на заседании членов Оргкомитета.</w:t>
      </w:r>
      <w:r w:rsidRPr="00B00F3A">
        <w:rPr>
          <w:rFonts w:ascii="Times New Roman" w:hAnsi="Times New Roman" w:cs="Times New Roman"/>
          <w:sz w:val="28"/>
          <w:szCs w:val="28"/>
        </w:rPr>
        <w:br/>
        <w:t>В случае проведения заочного голосования решения принимаются простым большинством голосов от общего числа членов Оргкомитета, участвующих</w:t>
      </w:r>
      <w:r w:rsidRPr="00B00F3A">
        <w:rPr>
          <w:rFonts w:ascii="Times New Roman" w:hAnsi="Times New Roman" w:cs="Times New Roman"/>
          <w:sz w:val="28"/>
          <w:szCs w:val="28"/>
        </w:rPr>
        <w:br/>
        <w:t>в голосовании.</w:t>
      </w:r>
      <w:bookmarkStart w:id="9" w:name="move1267552741"/>
    </w:p>
    <w:p w14:paraId="1FEC42ED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 случае равенства числа голосов решающим является голос председателя Оргкомитета.</w:t>
      </w:r>
      <w:bookmarkEnd w:id="9"/>
    </w:p>
    <w:p w14:paraId="45D04774" w14:textId="77777777" w:rsidR="00B00F3A" w:rsidRPr="00B00F3A" w:rsidRDefault="00B00F3A" w:rsidP="00B00F3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52004F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VII. Требования к конкурсным материалам</w:t>
      </w:r>
    </w:p>
    <w:p w14:paraId="7EE2C85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7.1. Конкурсные материалы представляются образовательной организацией вместе с развернутым описанием концепции создания музейной экспозиции, паспортом и видеороликом-презентацией музейной экспозиции. Руководитель музейной экспозиции отвечает за оформление и представление конкурсных материалов для участия в Фестивале.</w:t>
      </w:r>
    </w:p>
    <w:p w14:paraId="5D2D86A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Все конкурсные материалы заполняются представителем образовательной организации по утвержденным Оператором формам, образцы которых размещаются Оператором на сайте Фестиваля.</w:t>
      </w:r>
    </w:p>
    <w:p w14:paraId="36949475" w14:textId="0AF9D39E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7.2. На всех этапах Фестиваля не подлежат оценке жюри конкурсные материалы, подготовленные с нарушением требований к их оформлению или</w:t>
      </w:r>
      <w:r w:rsidRPr="00B00F3A">
        <w:rPr>
          <w:rFonts w:ascii="Times New Roman" w:hAnsi="Times New Roman" w:cs="Times New Roman"/>
          <w:sz w:val="28"/>
          <w:szCs w:val="28"/>
        </w:rPr>
        <w:br/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с нарушением сроков их представления. Неполный пакет конкурсных материалов</w:t>
      </w:r>
      <w:r w:rsidR="002F2EBE">
        <w:rPr>
          <w:rFonts w:ascii="Times New Roman" w:hAnsi="Times New Roman" w:cs="Times New Roman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на III этап Фестиваля не принимается.</w:t>
      </w:r>
    </w:p>
    <w:p w14:paraId="7D101EC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7.3. Для участия в Фестивале образовательная организация представляет одну конкурсную заявку.</w:t>
      </w:r>
    </w:p>
    <w:p w14:paraId="6E797CB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7.4. На III этап Фестиваля в соответствии с пунктом 5.6 настоящего Положения направляются видеоролики-презентации музейной экспозиции (разрешение 720 р (НР Ready) и выше) продолжительностью не более 5 минут. Паспорт и описание концепции музейной экспозиции прилагаются в </w:t>
      </w:r>
      <w:proofErr w:type="gramStart"/>
      <w:r w:rsidRPr="00B00F3A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B00F3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00F3A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B00F3A">
        <w:rPr>
          <w:rFonts w:ascii="Times New Roman" w:hAnsi="Times New Roman" w:cs="Times New Roman"/>
          <w:sz w:val="28"/>
          <w:szCs w:val="28"/>
        </w:rPr>
        <w:t>dосх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1D916" w14:textId="77777777" w:rsidR="00B00F3A" w:rsidRPr="00B00F3A" w:rsidRDefault="00B00F3A" w:rsidP="00B00F3A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52E1F6C9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VIII. Критерии и порядок оценки конкурсных материалов</w:t>
      </w:r>
    </w:p>
    <w:p w14:paraId="41C5560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8.1. Каждый пакет конкурсных материалов на всех этапах Фестиваля проверяется и оценивается тремя членами жюри.</w:t>
      </w:r>
    </w:p>
    <w:p w14:paraId="4A82690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8.2. Оценка конкурсных заявок жюри всех этапов осуществляется</w:t>
      </w:r>
      <w:r w:rsidRPr="00B00F3A">
        <w:rPr>
          <w:rFonts w:ascii="Times New Roman" w:hAnsi="Times New Roman" w:cs="Times New Roman"/>
          <w:sz w:val="28"/>
          <w:szCs w:val="28"/>
        </w:rPr>
        <w:br/>
        <w:t>по критериям, включающим в себя следующие показатели:</w:t>
      </w:r>
    </w:p>
    <w:p w14:paraId="08039ED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1) содержание </w:t>
      </w:r>
      <w:bookmarkStart w:id="10" w:name="_Hlk116462615"/>
      <w:r w:rsidRPr="00B00F3A">
        <w:rPr>
          <w:rFonts w:ascii="Times New Roman" w:hAnsi="Times New Roman" w:cs="Times New Roman"/>
          <w:sz w:val="28"/>
          <w:szCs w:val="28"/>
        </w:rPr>
        <w:t>музейной</w:t>
      </w:r>
      <w:bookmarkEnd w:id="10"/>
      <w:r w:rsidRPr="00B00F3A">
        <w:rPr>
          <w:rFonts w:ascii="Times New Roman" w:hAnsi="Times New Roman" w:cs="Times New Roman"/>
          <w:sz w:val="28"/>
          <w:szCs w:val="28"/>
        </w:rPr>
        <w:t xml:space="preserve"> экспозиции:</w:t>
      </w:r>
    </w:p>
    <w:p w14:paraId="0DF05B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соответствие конкурсной заявки выбранному тематическому направлению;</w:t>
      </w:r>
    </w:p>
    <w:p w14:paraId="58F97B3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соответствие содержания музейной экспозиции выбранной теме;</w:t>
      </w:r>
    </w:p>
    <w:p w14:paraId="75FA0EB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полнота раскрытия темы музейной экспозиции;</w:t>
      </w:r>
    </w:p>
    <w:p w14:paraId="1513020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оригинальность авторского замысла;</w:t>
      </w:r>
    </w:p>
    <w:p w14:paraId="1541C37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использование музейных экспонатов, научно-вспомогательных материалов</w:t>
      </w:r>
      <w:r w:rsidRPr="00B00F3A">
        <w:rPr>
          <w:rFonts w:ascii="Times New Roman" w:hAnsi="Times New Roman" w:cs="Times New Roman"/>
          <w:sz w:val="28"/>
          <w:szCs w:val="28"/>
        </w:rPr>
        <w:br/>
        <w:t>и средств музейного показа;</w:t>
      </w:r>
    </w:p>
    <w:p w14:paraId="16F3E4C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привлечение дополнительных научных и художественных материалов,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корректное использование;</w:t>
      </w:r>
    </w:p>
    <w:p w14:paraId="259B68A7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наличие региональной специфики музейной экспозиции;</w:t>
      </w:r>
    </w:p>
    <w:p w14:paraId="560A8C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соответствие музейной экспозиции возрастной классификации информационной продукции 16+;</w:t>
      </w:r>
    </w:p>
    <w:p w14:paraId="6DB9656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2) художественное и техническое оформление музейной экспозиции:</w:t>
      </w:r>
    </w:p>
    <w:p w14:paraId="7C73B7F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использование экспозиционной площади;</w:t>
      </w:r>
    </w:p>
    <w:p w14:paraId="7E649A4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владение средствами музейного показа;</w:t>
      </w:r>
    </w:p>
    <w:p w14:paraId="747E734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эстетическое решение;</w:t>
      </w:r>
    </w:p>
    <w:p w14:paraId="32191F2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наличие интерактивных элементов;</w:t>
      </w:r>
    </w:p>
    <w:p w14:paraId="08CD8D4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3) учебно-воспитательный и просветительский потенциал музейной экспозиции:</w:t>
      </w:r>
    </w:p>
    <w:p w14:paraId="50B1189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применимость содержания музейной экспозиции в образовательном процессе;</w:t>
      </w:r>
    </w:p>
    <w:p w14:paraId="3509E74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участие обучающихся в создании музейной экспозиции.</w:t>
      </w:r>
    </w:p>
    <w:p w14:paraId="57FA30A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 III этапе Фестиваля члены Жюри дают экспертную оценку конкурсных материалов о возможности присудить финалистам Фестиваля номинацию.</w:t>
      </w:r>
    </w:p>
    <w:p w14:paraId="3429A12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8.3. Оценки по каждому показателю выставляется по шкале от 0 до 3 баллов.</w:t>
      </w:r>
    </w:p>
    <w:p w14:paraId="3C1751B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8.4. По решению членов жюри к оценке не допускаются работы,</w:t>
      </w:r>
      <w:r w:rsidRPr="00B00F3A">
        <w:rPr>
          <w:rFonts w:ascii="Times New Roman" w:hAnsi="Times New Roman" w:cs="Times New Roman"/>
          <w:sz w:val="28"/>
          <w:szCs w:val="28"/>
        </w:rPr>
        <w:br/>
        <w:t>не соответствующие тематике проекта «Без срока давности», тематическим направлениям Фестиваля, а также содержащие фальсификацию исторических фактов или противоречащие общечеловеческим моральным нормам.</w:t>
      </w:r>
    </w:p>
    <w:p w14:paraId="65A7CF4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1C87850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 xml:space="preserve">IХ. Определение победителей, призеров, победителей в номинациях </w:t>
      </w:r>
      <w:r w:rsidRPr="00B00F3A">
        <w:rPr>
          <w:rFonts w:ascii="Times New Roman" w:hAnsi="Times New Roman" w:cs="Times New Roman"/>
          <w:b/>
          <w:bCs/>
          <w:sz w:val="28"/>
          <w:szCs w:val="28"/>
        </w:rPr>
        <w:br/>
        <w:t>и подведение итогов Фестиваля</w:t>
      </w:r>
    </w:p>
    <w:p w14:paraId="32BC8FD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9.1. Победители I и II этапов Фестиваля в субъектах Российской Федерации определяются на основании результатов оценки конкурсных материалов жюри I и II этапов Фестиваля. Результаты оценки оформляются в виде рейтинговых списков.</w:t>
      </w:r>
    </w:p>
    <w:p w14:paraId="06E82CC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Субъекты Российской Федерации оставляют за собой право </w:t>
      </w:r>
      <w:r w:rsidRPr="00B00F3A">
        <w:rPr>
          <w:rFonts w:ascii="Times New Roman" w:hAnsi="Times New Roman" w:cs="Times New Roman"/>
          <w:sz w:val="28"/>
          <w:szCs w:val="28"/>
        </w:rPr>
        <w:br/>
        <w:t>на определение квот и награждение победителей и призеров I и II этапов Фестиваля.</w:t>
      </w:r>
    </w:p>
    <w:p w14:paraId="140A0B0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9.2. Все участники III этапа Фестиваля являются финалистами Фестиваля.</w:t>
      </w:r>
    </w:p>
    <w:p w14:paraId="6055213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9.3. На III этапе Фестиваля возможно награждение финалистов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по следующим номинациям:</w:t>
      </w:r>
    </w:p>
    <w:p w14:paraId="3CE844D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за деятельность, направленную на привлечение обучающихся к тематике проекта «Без срока давности» (экскурсии, акции, встречи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с ветеранами/учеными/политиками, проектные сессии и </w:t>
      </w:r>
      <w:proofErr w:type="gramStart"/>
      <w:r w:rsidRPr="00B00F3A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B00F3A">
        <w:rPr>
          <w:rFonts w:ascii="Times New Roman" w:hAnsi="Times New Roman" w:cs="Times New Roman"/>
          <w:sz w:val="28"/>
          <w:szCs w:val="28"/>
        </w:rPr>
        <w:t xml:space="preserve">), в т.ч. на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материалах</w:t>
      </w:r>
      <w:r w:rsidRPr="00B00F3A">
        <w:rPr>
          <w:rFonts w:ascii="Times New Roman" w:hAnsi="Times New Roman" w:cs="Times New Roman"/>
          <w:sz w:val="28"/>
          <w:szCs w:val="28"/>
        </w:rPr>
        <w:br/>
        <w:t>о блокаде Ленинграда;</w:t>
      </w:r>
    </w:p>
    <w:p w14:paraId="35A61B1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за комплексное применение актуальных методов и современных технологий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в экспозиционном пространстве, в </w:t>
      </w:r>
      <w:proofErr w:type="gramStart"/>
      <w:r w:rsidRPr="00B00F3A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00F3A">
        <w:rPr>
          <w:rFonts w:ascii="Times New Roman" w:hAnsi="Times New Roman" w:cs="Times New Roman"/>
          <w:sz w:val="28"/>
          <w:szCs w:val="28"/>
        </w:rPr>
        <w:t xml:space="preserve"> виртуального музея «Без срока давности»;</w:t>
      </w:r>
    </w:p>
    <w:p w14:paraId="406913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за эффективные практики взаимодействия деятельности образовательной организации с музеями региона, города/населенного пункта.</w:t>
      </w:r>
    </w:p>
    <w:p w14:paraId="1A2485A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9.4. Определение абсолютных победителей, призеров III этапа Фестиваля, а также победителей в номинациях III этапа Фестиваля осуществляется на основании оценки конкурсных материалов членами Жюри и оформляется в виде рейтингового списка III этапа Фестиваля. Рейтинговые списки III этапа Фестиваля формируются автоматически с учетом категорий участников и тематических направлений Фестиваля.</w:t>
      </w:r>
    </w:p>
    <w:p w14:paraId="06290F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Рассмотрение конкурсных материалов членами Жюри осуществляется через личные кабинеты на сайте Фестиваля.</w:t>
      </w:r>
    </w:p>
    <w:p w14:paraId="704AFA7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Члены жюри, принимавшие участие в оценке соответствующих конкурсных материалов участников Фестиваля в рамках I и II этапов Фестиваля, не допускаются к оценке указанных заявок в рамках III этапа Фестиваля.</w:t>
      </w:r>
    </w:p>
    <w:p w14:paraId="0776D3C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9.5. Абсолютными победителями III этапа Фестиваля становятся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6 финалистов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этапа Фестиваля, набравшие наибольшее количество баллов 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по результатам оценки Жюри конкурсных материалов, — по одному по каждому тематическому </w:t>
      </w:r>
      <w:bookmarkStart w:id="11" w:name="_Hlk116641580"/>
      <w:r w:rsidRPr="00B00F3A">
        <w:rPr>
          <w:rFonts w:ascii="Times New Roman" w:hAnsi="Times New Roman" w:cs="Times New Roman"/>
          <w:sz w:val="28"/>
          <w:szCs w:val="28"/>
        </w:rPr>
        <w:t>направлению Фестиваля, указанному в пункте 4.2 настоящего Положения</w:t>
      </w:r>
      <w:bookmarkEnd w:id="11"/>
      <w:r w:rsidRPr="00B00F3A">
        <w:rPr>
          <w:rFonts w:ascii="Times New Roman" w:hAnsi="Times New Roman" w:cs="Times New Roman"/>
          <w:sz w:val="28"/>
          <w:szCs w:val="28"/>
        </w:rPr>
        <w:t>.</w:t>
      </w:r>
    </w:p>
    <w:p w14:paraId="74A6AC7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9.6. Призерами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этапа Фестиваля становятся 30 финалистов —</w:t>
      </w:r>
      <w:r w:rsidRPr="00B00F3A">
        <w:rPr>
          <w:rFonts w:ascii="Times New Roman" w:hAnsi="Times New Roman" w:cs="Times New Roman"/>
          <w:sz w:val="28"/>
          <w:szCs w:val="28"/>
        </w:rPr>
        <w:br/>
        <w:t>по 5 финалистов по каждому из шести тематических направлений Фестиваля, указанных в пункте 4.2 настоящего Положения, набравших наибольшее количество баллов по результатам оценки Жюри за исключением абсолютных победителей III этапа Фестиваля.</w:t>
      </w:r>
    </w:p>
    <w:p w14:paraId="393430A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9.7. Списки абсолютных победителей, призеров и победителей</w:t>
      </w:r>
      <w:r w:rsidRPr="00B00F3A">
        <w:rPr>
          <w:rFonts w:ascii="Times New Roman" w:hAnsi="Times New Roman" w:cs="Times New Roman"/>
          <w:sz w:val="28"/>
          <w:szCs w:val="28"/>
        </w:rPr>
        <w:br/>
        <w:t>в номинациях Фестиваля, а также финалистов Фестиваля размещаются Оператором на сайте Фестиваля.</w:t>
      </w:r>
    </w:p>
    <w:p w14:paraId="223AFFE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9.8. Руководители образовательных организаций абсолютных победителей, призеров и победителей в номинациях награждаются благодарственными письмами Учредителя за вклад в сохранение исторического наследия, привлечение обучающихся к тематике проекта «Без срока давности».</w:t>
      </w:r>
    </w:p>
    <w:p w14:paraId="4C7768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9.9. Для участия в церемонии награждения абсолютных победителей, призеров и победителей в номинациях Фестиваля приглашаются не более</w:t>
      </w:r>
      <w:r w:rsidRPr="00B00F3A">
        <w:rPr>
          <w:rFonts w:ascii="Times New Roman" w:hAnsi="Times New Roman" w:cs="Times New Roman"/>
          <w:sz w:val="28"/>
          <w:szCs w:val="28"/>
        </w:rPr>
        <w:br/>
        <w:t>3 представителей от каждого финалиста Фестиваля (обучающиеся</w:t>
      </w:r>
      <w:r w:rsidRPr="00B00F3A">
        <w:rPr>
          <w:rFonts w:ascii="Times New Roman" w:hAnsi="Times New Roman" w:cs="Times New Roman"/>
          <w:sz w:val="28"/>
          <w:szCs w:val="28"/>
        </w:rPr>
        <w:br/>
        <w:t>и педагогические работники), включая руководителя музейной экспозиции.</w:t>
      </w:r>
    </w:p>
    <w:p w14:paraId="1BDFAA9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9.10. По итогам Фестиваля издается альбом-каталог абсолютных победителей, призеров и победителей в номинациях Фестиваля с указанием руководителей образовательных организаций и представителей образовательных организаций, ответственных за создание/развитие музейных экспозиций «Без срока давности». Электронная версия альбома-каталога размещается Оператором на сайте Фестиваля.</w:t>
      </w:r>
    </w:p>
    <w:p w14:paraId="6EA043F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9.11. Руководители образовательных организаций, музейные экспозиции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«Без срока давности» которых стали абсолютными победителями, призерами и победителями в номинациях Фестиваля, награждаются дипломами Оператора Фестиваля. </w:t>
      </w:r>
    </w:p>
    <w:p w14:paraId="155C1DC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Награждение абсолютных победителей, призеров и победителей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в номинациях Фестиваля проводится Учредителем в г. Москва в торжественной обстановке. </w:t>
      </w:r>
    </w:p>
    <w:p w14:paraId="7B2EF9D3" w14:textId="5FCA3683" w:rsidR="00B00F3A" w:rsidRDefault="00B00F3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14:paraId="4867D4E4" w14:textId="77777777" w:rsidR="00B00F3A" w:rsidRPr="00F40FEE" w:rsidRDefault="00B00F3A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0AAEA28A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61B209A" w14:textId="1DE0B98F" w:rsidR="00722972" w:rsidRPr="00DB03D8" w:rsidRDefault="00722972" w:rsidP="00DB03D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bookmarkStart w:id="12" w:name="_Toc155957034"/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Методические рекомендации по организации и проведению Всероссийского фестиваля музе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йных экспозиций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 образовательных организаций 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4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году</w:t>
      </w:r>
      <w:bookmarkEnd w:id="12"/>
    </w:p>
    <w:p w14:paraId="76D067B4" w14:textId="6DD8B171" w:rsidR="00722972" w:rsidRPr="00DB03D8" w:rsidRDefault="00722972" w:rsidP="008D285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27516A" w14:textId="7777777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636B0E12" w14:textId="5538A06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проведения в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Всероссийского фестиваля музе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йных экспозиций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</w:t>
      </w:r>
      <w:proofErr w:type="spellStart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Положение).</w:t>
      </w:r>
    </w:p>
    <w:p w14:paraId="1D07BC15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14:paraId="4CC7288D" w14:textId="613357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проводится Учредителем совместно с </w:t>
      </w:r>
      <w:r w:rsidR="0028464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исполнительными органами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Федерации, осуществляющими государственное управление в сфере образования.</w:t>
      </w:r>
    </w:p>
    <w:p w14:paraId="0F6B888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14:paraId="0477DF00" w14:textId="25931362" w:rsidR="00B862D6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https://fm.memory45.su/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сайт Фестиваля)</w:t>
      </w:r>
      <w:r w:rsidR="00B862D6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E90C55C" w14:textId="0D0E01D6" w:rsidR="00B862D6" w:rsidRPr="00DB03D8" w:rsidRDefault="00B862D6" w:rsidP="00DB03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ФЕСТИВАЛЯ</w:t>
      </w:r>
    </w:p>
    <w:p w14:paraId="0825B806" w14:textId="199901E8" w:rsidR="0078584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Фестиваля являются образовательные организации,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организованы музейные экспозиции «Без срока давности».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966B1E" w14:textId="3439FE3B" w:rsidR="00E87D6D" w:rsidRPr="00DB03D8" w:rsidRDefault="00E87D6D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Фестиваля подразделяются на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категории: общеобразовательные организации, организации среднего профессионального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организации высшего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организации дополнительного образования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E3E545" w14:textId="74B9D49B" w:rsidR="00F9253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Руководитель образовательной организации определяет представителей образовательных организаций из состава 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и обучающихся образовательных организаций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представляют образовательную организацию в Фестивале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74A974" w14:textId="758409BC" w:rsidR="00F9253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Группу представителей образовательной организации возглавляет руководитель музейной экспозиции.</w:t>
      </w:r>
    </w:p>
    <w:p w14:paraId="410030B8" w14:textId="53F9B345" w:rsidR="0078584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музейной экспозиции осуществляет общее руководство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сопровождение деятельности музейной экспозиции. Руководитель отвечает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формирование и подачу комплекта документов для участия образовательной организации в Фестивале.</w:t>
      </w:r>
    </w:p>
    <w:p w14:paraId="5F2EF6D3" w14:textId="2D5F4099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группы представителей образовательной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руководителя образовательной организации могут войти 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работники 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образовательной организации, которые участвовали в создании / сопровождении музейной экспозиции.</w:t>
      </w:r>
    </w:p>
    <w:p w14:paraId="28EF1457" w14:textId="3383BFAA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группы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 согласие на обработку персональных данных.</w:t>
      </w:r>
    </w:p>
    <w:p w14:paraId="239D1588" w14:textId="5C4FB582" w:rsidR="00EB1DAA" w:rsidRPr="00EB1DAA" w:rsidRDefault="00F92536" w:rsidP="00EB1D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образовательной организации представляют образовательную организацию на финальных мероприятиях Фестиваля</w:t>
      </w:r>
      <w:r w:rsidR="0078584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образовательная организация стала финалистом Фестиваля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распоряжению руководителя образовательной организации, на финальные мероприятия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</w:t>
      </w:r>
      <w:r w:rsidR="00AB500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не более 3 представителей образовательной организации во главе с руководителем музейной экспозиции.</w:t>
      </w:r>
    </w:p>
    <w:p w14:paraId="589E29B7" w14:textId="0449F08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ТЕМАТИКА ФЕСТИВАЛЯ</w:t>
      </w:r>
    </w:p>
    <w:p w14:paraId="6A77D0DF" w14:textId="77DDB558" w:rsidR="003444B8" w:rsidRPr="00DB03D8" w:rsidRDefault="007D6618" w:rsidP="003D0F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 «Без срока давности»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посредством музейных средств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вопросы, связанные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14:paraId="6A77D118" w14:textId="6A784888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поисковых отрядов и общественных организаций/движений в мероприятиях по сохранению памяти о жертвах 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военных преступлений нацистов и их пособников среди мирного населения в годы </w:t>
      </w:r>
      <w:bookmarkStart w:id="13" w:name="_Hlk116579424"/>
      <w:r w:rsidRPr="00DB03D8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 1941˗1945 гг.</w:t>
      </w:r>
      <w:bookmarkEnd w:id="13"/>
    </w:p>
    <w:p w14:paraId="29F14900" w14:textId="0F82EAA8" w:rsidR="005F2E5D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</w:t>
      </w:r>
      <w:r w:rsidR="007D661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тематическому направлению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раскрываются факты </w:t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деятельности поисковых отрядов, общественных организаций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движений, а также военно-исторических объединений по сохранению памяти о жертвах военных преступлений нацистов и их пособников. В экспозиции 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преимущественно представлены:</w:t>
      </w:r>
    </w:p>
    <w:p w14:paraId="57D2111D" w14:textId="6825795C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и (или) нематериальные виды источников, рассказывающих о деятельности поисковых отрядов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(школ, колледжей, вузов, </w:t>
      </w:r>
      <w:proofErr w:type="gramStart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регионов,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End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ABCF09A" w14:textId="0105A577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поисковых экспедиций, карты и планы с мест проведения раскопок и обнаружени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захоронений советских жителей времен Великой Отечественной войны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0AA015" w14:textId="78F3116B" w:rsidR="00722972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вклад поисковых отрядов в расследование преступлений против мирного населения (участие в судебных заседаниях о признании преступлений геноцидом, участие в поиске военных преступников, федеральных проектах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сохранению исторической памяти, участи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Общероссийского общественного движения по увековечению памяти погибших при защите Отечества «Поисковое движение России» и </w:t>
      </w:r>
      <w:proofErr w:type="gramStart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  <w:proofErr w:type="gram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6B3BFE" w14:textId="77777777" w:rsidR="00BA07A7" w:rsidRPr="00DB03D8" w:rsidRDefault="00BA07A7" w:rsidP="00BA07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41C2A67" w14:textId="2C70E1E9" w:rsidR="00C53C30" w:rsidRPr="00DB03D8" w:rsidRDefault="00C53C3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Судебные дела по процессам о геноциде мирного населения СССР </w:t>
      </w:r>
      <w:r w:rsidR="00F42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годы Великой Отечественной войны 1941˗1945 гг.</w:t>
      </w:r>
    </w:p>
    <w:p w14:paraId="6F0C150F" w14:textId="4549A8BF" w:rsidR="0017669C" w:rsidRPr="00DB03D8" w:rsidRDefault="00722972" w:rsidP="001766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раскрываются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обстоятельства и история судебных процессов в годы Великой Отечественной войны 1941-1945гг., послевоенные годы, а также в Российской Федерации в </w:t>
      </w:r>
      <w:proofErr w:type="gramStart"/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2020-2023</w:t>
      </w:r>
      <w:proofErr w:type="gramEnd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одах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характеристика важности правовой оценки событий войны и преступлений против мирного населения. В экспозиции описываются обстоятельства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Нюрнбергского и (или) Токийского, Хабаровского судебных процессов над военными преступниками, а также проведение </w:t>
      </w:r>
      <w:bookmarkStart w:id="14" w:name="_Hlk126852337"/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научно-практических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форумов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«Уроки Нюрнберга»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(2020), «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процесс: историческое значение и современные вызовы»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(2021)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Гатчина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(2022)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470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«Змиевская балка: история геноцида»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proofErr w:type="spellEnd"/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bookmarkEnd w:id="14"/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 w:rsidRPr="006F2F71"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(2023)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A8F07BE" w14:textId="5390A79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вещи эпохи, изобразительные материалы (фотографии, кадры кинохроники), архивные документы и документальные публикации,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видеоматериалы,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24577F3" w14:textId="5B9C68DB" w:rsidR="00C53C30" w:rsidRPr="00DB03D8" w:rsidRDefault="00AF470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Экспозиции об о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бразовательно-просветительски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«Без срока давности» региона, города/населенного пункта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6B1A063" w14:textId="5FD8D961" w:rsidR="00367C08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отраж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образовательно-просветительских мероприятий проекта «Без срока давности» в регионе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населенном пункте.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акцент музейной экспозиции данного тематического направления ‒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региона/города/населенного пункта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мероприятиях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просвещения Российской Федерации в рамках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Всероссийском конкурсе сочинений, Всероссийском фестивале музеев образовательных организаций, Всероссийском конкурсе исследовательских проектов, Всероссийской </w:t>
      </w:r>
      <w:r w:rsidR="00B17E4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«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Медиав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олонтеры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международных научно-практических форумах. Кроме того, в экспозиции могут быть представлены объекты, отражающие участие во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Всероссийском исследовательском конкурсе «Семейная память», Всероссийском заочном конкурсе подростковых </w:t>
      </w:r>
      <w:proofErr w:type="spellStart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медиаработ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давности: непокоренные», Всероссийском конкурсе для студентов-архитекторов «Без срока давности. Минута молчания».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B59F71" w14:textId="61CBB82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построении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экспозиций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приветствуется использование материалов федерального проекта «Без срока давности», а также отдельных конкурс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мероприятий в рамках проекта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экспозиции может быть раскрыта история участников конкурсов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призеров регионального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федерального уровней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популяризированы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материалы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использование в образовательном процессе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собранные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созданные участниками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итогам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проекта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2B27A0F" w14:textId="43BE36F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изобразительные материалы (фотографии, копии документов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видеоматериалы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документальные публикации, источники личного происхождения (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воспоминания, материалы социальных сетей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интервью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публикации периодической печати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материалы региональных и федеральных СМИ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993DD" w14:textId="46FF43E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риуроченные к Дню единых действий в память </w:t>
      </w:r>
      <w:r w:rsidR="00F420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 геноциде советского народа нацистами и их пособниками в годы Великой Отечественной войны 1941˗1945 гг.</w:t>
      </w:r>
    </w:p>
    <w:p w14:paraId="22F144EA" w14:textId="5F637E1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 и мероприятия, реализован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регионах/местах или на федеральном уровне,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приуроченные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Дню единых действий 19 апреля. В экспозиции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представлены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видеоматериалы участия в Дне единых действий,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обучающимися, общественными и (или) просветительскими объединениями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/движениями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экспозиции могут отраж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обучающихся в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детско-юношеского объединения «Сила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правде!»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патриотических, военно-патриотических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объединениях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занимающихся сохранением исторической памяти о геноциде мирного населения в годы Великой Отечественной войны </w:t>
      </w:r>
      <w:proofErr w:type="gramStart"/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1941-1945</w:t>
      </w:r>
      <w:proofErr w:type="gramEnd"/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</w:t>
      </w:r>
    </w:p>
    <w:p w14:paraId="7DAE976C" w14:textId="2D381D01" w:rsidR="00EB1DAA" w:rsidRPr="00DB03D8" w:rsidRDefault="00722972" w:rsidP="002F2E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риветствуется использование материалов проекта «Без срока давности», в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портала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безсрокадавности.рф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1B1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 могут служит фото и видеоматериалы</w:t>
      </w:r>
      <w:r w:rsidR="007576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книги и методические разработки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единых действий, материалы СМИ по проведению Дня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единых действий в субъектах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федеральном уровне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атериальные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источники, имеющиеся в распоряжении создателей экспозиции.</w:t>
      </w:r>
    </w:p>
    <w:p w14:paraId="3AB6498B" w14:textId="03CE98A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освященные географии и (или) просветительским маршрутам прое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та «Без срока давности» в регионе Российской Федерации</w:t>
      </w:r>
      <w:r w:rsidR="00EB1D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68D7E7" w14:textId="3245A69E" w:rsidR="00257D6D" w:rsidRPr="00DB03D8" w:rsidRDefault="00D075A6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памятных местах геноцида советского народа со стороны нацистов и их пособников во время Великой Отечественной войны на территории РСФСР: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архивные материалы, результаты поисковых работ, сохранение и </w:t>
      </w:r>
      <w:proofErr w:type="spellStart"/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мемориализация</w:t>
      </w:r>
      <w:proofErr w:type="spellEnd"/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Музейная экспозиция также может включать объекты, посвященные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 мероприятиям в регионе по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географии и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просветительских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548B359" w14:textId="25E91783" w:rsidR="00722972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приведены сведения об образовательно-просветительски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были организованы как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туристические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местам захоронений погибших или умерших после войны советских граждан,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ставших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жертвами геноцида (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умышленная реализация комплекса мероприятий (расстрел, удушение газом,...), ведущих к неизбежной смерти людей, их гибели;</w:t>
      </w:r>
      <w:r w:rsidR="00EE14DC" w:rsidRPr="00DB03D8" w:rsidDel="00EE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угон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плен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принудительные работы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пребывание 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концентрационных лагерях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14:paraId="011D8A1D" w14:textId="4A7AB385" w:rsidR="00F85062" w:rsidRPr="00DB03D8" w:rsidRDefault="00F8506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Источниками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экспозиции могут служить материалы проекта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давности», материальные и нематериальные источники, архивные документы и документальные публикации, источники личного происхождения, публикации периодической печати и другими СМИ.</w:t>
      </w:r>
    </w:p>
    <w:p w14:paraId="332C38AD" w14:textId="4181D24D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03D8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DB03D8">
        <w:rPr>
          <w:rFonts w:ascii="Times New Roman" w:hAnsi="Times New Roman" w:cs="Times New Roman"/>
          <w:b/>
          <w:bCs/>
          <w:sz w:val="28"/>
          <w:szCs w:val="28"/>
        </w:rPr>
        <w:t>-просветительские мероприятия по теме «Геноцид: история и современность».</w:t>
      </w:r>
    </w:p>
    <w:p w14:paraId="27095EB1" w14:textId="2262D89D" w:rsidR="00257D6D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могут быть представлены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проекты,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которых сопровождалась выставочными проектами.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Фестиваль могут быть представлены музейные экспозиции, раскрывающие деятельность участников поисковых отрядов, работу архивистов, деятельность представителей общественных организаций/движений, направленных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организацию музеев, выставок, подготовку научных и методических изданий, передвижных экспозиций по тематике геноцида.</w:t>
      </w:r>
    </w:p>
    <w:p w14:paraId="313334FC" w14:textId="7A354F08" w:rsidR="001F38C1" w:rsidRPr="00DB03D8" w:rsidRDefault="00F342A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факты участия в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выставок </w:t>
      </w:r>
      <w:r w:rsidR="0015317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включать описание мероприятий, характеристики/содержание выставочных проектов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методику их использования в образовательно-просветительской деятельности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165F40" w14:textId="6A25ECB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личные вещи эпохи, изобразительные материалы (фотографии, графики, таблицы, диаграммы), архивные документы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7D9B2984" w14:textId="77777777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Инструкция по оформлению конкурсной документации</w:t>
      </w:r>
    </w:p>
    <w:p w14:paraId="4494963A" w14:textId="38697769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(перечень документов, предоставляемых на региональный этап Фестивал</w:t>
      </w:r>
      <w:r w:rsidR="00E9350D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порядок заполнения и передачи на федеральный этап)</w:t>
      </w:r>
    </w:p>
    <w:p w14:paraId="135410DB" w14:textId="0891F33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1. Заявка на участие в Фестивале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1)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1B17569C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Наличие заявки на участие в Конкурсе является обязательным.</w:t>
      </w:r>
    </w:p>
    <w:p w14:paraId="299B7E5D" w14:textId="02F6B881" w:rsidR="00E9350D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заполняется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представителем образовательной организации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перед началом регионального этапа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.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</w:p>
    <w:p w14:paraId="69626939" w14:textId="28719C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заполняется </w:t>
      </w:r>
      <w:r w:rsidR="00E9350D"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 xml:space="preserve">только </w:t>
      </w:r>
      <w:r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>с использованием технических средств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F6BA5A4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Все пункты Заявки обязательны для заполнения.</w:t>
      </w:r>
    </w:p>
    <w:p w14:paraId="5FBE8108" w14:textId="0B43338F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, представляющей заявку для участия в Фестивале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2A6904DF" w14:textId="1B67015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заявка размещается в личном кабинете Координатора на официальном сайте</w:t>
      </w:r>
      <w:bookmarkStart w:id="15" w:name="_Hlk124785170"/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Фестивал</w:t>
      </w:r>
      <w:r w:rsidR="0015317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bookmarkEnd w:id="15"/>
    <w:p w14:paraId="19ECA73F" w14:textId="63BE239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Поступившие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конкурсные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материалы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без наличия Заявки к рассмотрению не принимаются.</w:t>
      </w:r>
    </w:p>
    <w:p w14:paraId="26D8D343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2.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Ссылка на конкурсный видеоролик.</w:t>
      </w:r>
    </w:p>
    <w:p w14:paraId="672D6DBB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конкурсному видеоролику:</w:t>
      </w:r>
    </w:p>
    <w:p w14:paraId="54D78835" w14:textId="342105F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– горизонтальный (16х9);</w:t>
      </w:r>
    </w:p>
    <w:p w14:paraId="6B913AF5" w14:textId="246948B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720р (1280 х 720px) или 1080р (1920 х 1080px);</w:t>
      </w:r>
    </w:p>
    <w:p w14:paraId="3D8FC3D0" w14:textId="7656552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файла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mp4;</w:t>
      </w:r>
    </w:p>
    <w:p w14:paraId="4F57D150" w14:textId="7ADE08B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2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ГБ;</w:t>
      </w:r>
    </w:p>
    <w:p w14:paraId="7705C03A" w14:textId="408D2E5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</w:t>
      </w:r>
      <w:r w:rsidR="0074411A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14:paraId="32AC6CEE" w14:textId="4BF6868A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записывается на внешние микрофоны (при использовании внутреннего микрофона видеокамеры – при соблюдении полной тишины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проведения видеозаписи).</w:t>
      </w:r>
    </w:p>
    <w:p w14:paraId="1BDBA3AE" w14:textId="4B942B1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конкурсный видеоролик должна быть активна в течение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после загрузки</w:t>
      </w:r>
      <w:r w:rsidR="0015317E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видеоролики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размещать на облачных сервисах </w:t>
      </w:r>
      <w:proofErr w:type="spellStart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</w:t>
      </w:r>
      <w:proofErr w:type="spellEnd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Облако Mail.ru.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ссылка на конкурсный видеоролик размещается в личном кабинете Координатора на официальном сайте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6C87D15A" w14:textId="3F71B74E" w:rsidR="00935979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3. Паспорт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  <w:szCs w:val="28"/>
        </w:rPr>
        <w:t>исследовательского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проекта</w:t>
      </w:r>
      <w:r w:rsidR="00935979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риложение 2)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FB86019" w14:textId="6E5CD733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35979" w:rsidRPr="00DB03D8">
        <w:rPr>
          <w:rFonts w:ascii="Times New Roman" w:hAnsi="Times New Roman" w:cs="Times New Roman"/>
          <w:sz w:val="28"/>
          <w:szCs w:val="28"/>
        </w:rPr>
        <w:t>музейной экспозиции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 должен включать следующие обязательные пункты:</w:t>
      </w:r>
    </w:p>
    <w:p w14:paraId="3F4B77A6" w14:textId="55876A2C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убъект Российской Федерации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4D39E99B" w14:textId="47010A87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олное название образовательной организации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7DA44610" w14:textId="0DFDB024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музейной экспозиции;</w:t>
      </w:r>
    </w:p>
    <w:p w14:paraId="2220C39C" w14:textId="585B196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ата создания экспозиции;</w:t>
      </w:r>
    </w:p>
    <w:p w14:paraId="5DFCEB72" w14:textId="76FA1365" w:rsidR="00935979" w:rsidRPr="00DB03D8" w:rsidRDefault="00935979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ФИО организатора экспозиции;</w:t>
      </w:r>
    </w:p>
    <w:p w14:paraId="4AE161F5" w14:textId="39EAC42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еречень основной документации по экспозиции (приказ об организации, план работы экспозиции, книги учета и др.);</w:t>
      </w:r>
    </w:p>
    <w:p w14:paraId="4377E346" w14:textId="7E742BC3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арактеристика помещения, необходимого для экспозиции;</w:t>
      </w:r>
    </w:p>
    <w:p w14:paraId="6956C427" w14:textId="49BFD3FF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раткое содержание экспозиции;</w:t>
      </w:r>
    </w:p>
    <w:p w14:paraId="40AFF033" w14:textId="5F34B6B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раткая характеристика основного фонда;</w:t>
      </w:r>
    </w:p>
    <w:p w14:paraId="389E9AD0" w14:textId="0452D64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шефствующего государственного музея (при наличии);</w:t>
      </w:r>
    </w:p>
    <w:p w14:paraId="37A5DF93" w14:textId="78F38AC1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э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кскурсионная работа;</w:t>
      </w:r>
    </w:p>
    <w:p w14:paraId="717EE536" w14:textId="321EFEF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ш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тат музея;</w:t>
      </w:r>
    </w:p>
    <w:p w14:paraId="2C2C4E84" w14:textId="6A27C5C2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онтактные данные;</w:t>
      </w:r>
    </w:p>
    <w:p w14:paraId="11F2F101" w14:textId="652B656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дрес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индексом, телефон с кодом, электронная почта, сайт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 музея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(при наличии)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1B6A50F2" w14:textId="59AB05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Копия паспорта проекта представляется для участия в формате 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(Microsoft Word).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lastRenderedPageBreak/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копия паспорта проекта размещается в личном кабинете Координатора на официальном сайте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EA639AB" w14:textId="23D86399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4. Концепция музейной экспозиции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3)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.</w:t>
      </w:r>
    </w:p>
    <w:p w14:paraId="352A6815" w14:textId="2CCAF776" w:rsidR="00BA122C" w:rsidRPr="00DB03D8" w:rsidRDefault="00CB0653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Концепция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музейной экспозиции должн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включать следующие обязательные пункты:</w:t>
      </w:r>
    </w:p>
    <w:p w14:paraId="68499A46" w14:textId="4CDDBF96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н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азвание музейной /выставочной/виртуальной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6AB0528F" w14:textId="720BCCE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вторы экспозиции (с указанием должностей)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095C1DB5" w14:textId="49C0E44E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т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ема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DEC4F7E" w14:textId="0803604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ц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ель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5DB26B17" w14:textId="0491326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з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адачи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0C334CA" w14:textId="51474C25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ктуальность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7BCCDE47" w14:textId="3741002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о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писание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8A7A0F2" w14:textId="1C68820C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редполагаемый результат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реализации.</w:t>
      </w:r>
    </w:p>
    <w:p w14:paraId="601545F3" w14:textId="0E4695E2" w:rsidR="0015317E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>К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опия </w:t>
      </w: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концепции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музейной экспозиции 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представляется для участия </w:t>
      </w:r>
      <w:r w:rsidR="00F420E2">
        <w:rPr>
          <w:rFonts w:ascii="Times New Roman" w:eastAsiaTheme="minorEastAsia" w:hAnsi="Times New Roman"/>
          <w:iCs/>
          <w:sz w:val="28"/>
          <w:szCs w:val="28"/>
        </w:rPr>
        <w:br/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в формате 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 (Microsoft Word). </w:t>
      </w:r>
    </w:p>
    <w:p w14:paraId="562879E4" w14:textId="2CBCBFC2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При переходе конкурсной работы на федеральный этап Фестиваля копия концепции музейной экспозиции размещается в личном кабинете Координатора на официальном сайте Фестиваля.</w:t>
      </w:r>
    </w:p>
    <w:p w14:paraId="58B0182C" w14:textId="48F5962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4. 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Согласие представителя каждого участника 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от образовательной организации на обработку персональных данных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(при необходимости фото- и видеосъемку), использование фото-видеоматериала музейных экспозиций в некоммерческих целях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безвозмездной основе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(далее – Согласие)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с обязательным указанием авторства участника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(Приложение 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4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769C3C07" w14:textId="20CC0792" w:rsidR="00A35FBA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 соответствии с пунктом 4 статьи 9 Федерального закона от 27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июля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2006</w:t>
      </w:r>
      <w:r w:rsidR="00F420E2">
        <w:rPr>
          <w:rFonts w:ascii="Cambria" w:eastAsia="Calibri" w:hAnsi="Cambria" w:cs="Calibri"/>
          <w:color w:val="000000"/>
          <w:position w:val="-1"/>
          <w:sz w:val="28"/>
        </w:rPr>
        <w:t> 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г.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№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 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152-ФЗ «О персональных данных» </w:t>
      </w:r>
      <w:r w:rsidR="00422EB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участник 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должен заполнить Согласие на автоматизированную и без использования средств автоматизации обработку персональных данных. В случае перехода работы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федеральный этап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Согласие размещается в личном кабинете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сайте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. Работы, размещенные без сопровождения Согласия,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к рассмотрению на федеральном этапе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не принимаются.</w:t>
      </w:r>
    </w:p>
    <w:p w14:paraId="4E4B24C2" w14:textId="77777777" w:rsidR="005744A0" w:rsidRPr="00DB03D8" w:rsidRDefault="005744A0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</w:p>
    <w:p w14:paraId="62B7D5E5" w14:textId="5ADE253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5. Лист оценивания конкурсной работы участника </w:t>
      </w:r>
      <w:r w:rsidR="00B12498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региональном этапе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5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4195AE0C" w14:textId="61446FE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Лист оценивания заполняется самостоятельно членами жюри: один лист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одну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конкурсную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работу. Если жюри оценивает работу дистанционно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электронном ресурсе, электронная форма должна быть идентична предлагаемой. </w:t>
      </w:r>
    </w:p>
    <w:p w14:paraId="2642E5DE" w14:textId="232377B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После составления протокола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лист оценивания хранится вместе с другими документами, обеспечивающими проведение регионального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вплоть до окончания Фестиваля исследовательских проектов.</w:t>
      </w:r>
    </w:p>
    <w:p w14:paraId="6F793183" w14:textId="012865B4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shd w:val="clear" w:color="auto" w:fill="FDFDFF"/>
        </w:rPr>
        <w:t xml:space="preserve">6. Протокол оценивания конкурсных работ </w:t>
      </w: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регионального этапа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E95E1F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6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176D73D1" w14:textId="72A9E244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Протокол оценивания конкурсных работ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D00CAE7" w14:textId="20424C2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Если оценивание работ происходит дистанционно на электронном ресурсе, электронная форма протокола оценивания конкурсных работ участников </w:t>
      </w:r>
      <w:r w:rsidR="00422EBC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должна быть идентична предлагаемой. </w:t>
      </w:r>
    </w:p>
    <w:p w14:paraId="4FB2B0F8" w14:textId="33CE1393" w:rsidR="002D2604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7. </w:t>
      </w:r>
      <w:r w:rsidR="002D2604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Сопроводительный лист передачи работ победителей </w:t>
      </w:r>
      <w:r w:rsidR="00574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6" w:name="_Hlk127540105"/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95E1F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6"/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C0060" w14:textId="27D2094C" w:rsidR="002D2604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Сопроводительный лист представляет собой выписку из рейтингового списка участников регионального этапа Фестиваля, содержащий сведения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об участниках Фестиваля, чьи работы передаются на федеральный этап. Сопроводительный лист заверяется печатью 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исполнительно</w:t>
      </w:r>
      <w:r w:rsidR="005744A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органа субъекта Российской Федерации, осуществляющего государственное управление в сфере образования.</w:t>
      </w:r>
    </w:p>
    <w:p w14:paraId="282BCC4A" w14:textId="12C7DA69" w:rsidR="005744A0" w:rsidRDefault="002D2604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При передаче работ на федеральный этап Фестиваля копия сопроводительного листа в сканированном виде должна быть размещена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 личном кабинете Координатора на официальном сайте Фестиваля.</w:t>
      </w:r>
    </w:p>
    <w:p w14:paraId="1812A9A4" w14:textId="1F02B499" w:rsidR="005744A0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45D71804" w14:textId="77777777" w:rsidR="005744A0" w:rsidRPr="00DB03D8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0274DFAE" w14:textId="5771DC36" w:rsidR="00A35FBA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8. </w:t>
      </w:r>
      <w:r w:rsidR="00A35FBA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Рейтинговый список участников регионального этапа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(Приложение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8</w:t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8B5CEEE" w14:textId="1D36171D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регионального этапа. В списке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конкурсные работы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жюри. Рейтинговый список составляется отдельно для каждо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й категории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1D06D8F" w14:textId="772B3EF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Рейтинговый список заверяется печатью </w:t>
      </w:r>
      <w:r w:rsidR="00D355B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исполнительного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органа субъекта Российской Федерации, осуществляющего государственное управление в сфере образования. Рейтинговый список хранится вместе с другими документами, обеспечивающими проведение регионального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до окончания Фестиваля.</w:t>
      </w:r>
    </w:p>
    <w:p w14:paraId="03DF66A5" w14:textId="79788EEE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Отчет о проведении регионального этапа </w:t>
      </w:r>
      <w:r w:rsidR="00B12498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718B87" w14:textId="247147A8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 xml:space="preserve">Отчет о проведении регионального этапа 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формируется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Координатором по итогам регионального этапа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При создании отчета Координатор обязан указать следующую информацию: </w:t>
      </w:r>
    </w:p>
    <w:p w14:paraId="1B028DBE" w14:textId="7A1BC02E" w:rsidR="00A35FBA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1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 Даты проведения регионального этапа.</w:t>
      </w:r>
    </w:p>
    <w:p w14:paraId="06625006" w14:textId="1552E70B" w:rsidR="00B12498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2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 Приказы по утверждению регионального Положения и жюри регионального этапа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3A52CDC2" w14:textId="0FBE6EE7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3. Общее </w:t>
      </w:r>
      <w:r w:rsidR="00B34A49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участников,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5F189848" w14:textId="6589B202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4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bookmarkStart w:id="17" w:name="_Hlk125038098"/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музе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йных экспозиций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образовательных организаций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по категориям,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bookmarkEnd w:id="17"/>
    </w:p>
    <w:p w14:paraId="7BD84B94" w14:textId="511C5031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5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музейных экспозиций образовательных организаций </w:t>
      </w:r>
      <w:r w:rsidR="005744A0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по типам музейных экспозиций,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7F7E0CD7" w14:textId="16D6E584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6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образовательных организаций, принявших участие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в региональном этапе Фестиваля, по территориальному признаку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их расположения.</w:t>
      </w:r>
    </w:p>
    <w:p w14:paraId="783366E6" w14:textId="4D2FBD83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lastRenderedPageBreak/>
        <w:t>7. Информацию о семинаре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/вебинаре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для педагогических работников, осуществляющих общее руководство и сопровождение работы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над исследовательскими проектами, ссылку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на видеозапись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1143BA02" w14:textId="38931F06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8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Мнения и комментарии членов жюри 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регионального этапа Фестиваля 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относительно конкурсных </w:t>
      </w:r>
      <w:r w:rsidR="0074411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материалов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по итогам экспертной оценки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0FA30FA0" w14:textId="77777777" w:rsidR="00A35FBA" w:rsidRPr="00DB03D8" w:rsidRDefault="00A35FBA" w:rsidP="00F012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F4E85E" w14:textId="46BC8B9C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ФЕСТИВАЛЯ</w:t>
      </w:r>
    </w:p>
    <w:p w14:paraId="17052A51" w14:textId="33D5B9B4" w:rsidR="00791628" w:rsidRPr="00DB03D8" w:rsidRDefault="00791628" w:rsidP="00791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16580424"/>
      <w:bookmarkStart w:id="19" w:name="_Hlk116399131"/>
      <w:r w:rsidRPr="00DB03D8">
        <w:rPr>
          <w:rFonts w:ascii="Times New Roman" w:hAnsi="Times New Roman" w:cs="Times New Roman"/>
          <w:sz w:val="28"/>
          <w:szCs w:val="28"/>
        </w:rPr>
        <w:t>Музейные экспозиции образовательных организаций, посвященные сохранению исторической памяти о трагедии мирного населения СССР ‒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</w:t>
      </w:r>
      <w:bookmarkEnd w:id="18"/>
      <w:r w:rsidRPr="00DB03D8">
        <w:rPr>
          <w:rFonts w:ascii="Times New Roman" w:hAnsi="Times New Roman" w:cs="Times New Roman"/>
          <w:sz w:val="28"/>
          <w:szCs w:val="28"/>
        </w:rPr>
        <w:t>в том числе в рамках действующего в образовательной организации музея) по одному из следующих типов.</w:t>
      </w:r>
    </w:p>
    <w:bookmarkEnd w:id="19"/>
    <w:p w14:paraId="53081780" w14:textId="7777777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Тематическая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0" w:name="_Hlk116390543"/>
      <w:r w:rsidRPr="00DB03D8">
        <w:rPr>
          <w:rFonts w:ascii="Times New Roman" w:hAnsi="Times New Roman" w:cs="Times New Roman"/>
          <w:sz w:val="28"/>
          <w:szCs w:val="28"/>
        </w:rPr>
        <w:t xml:space="preserve">музейная экспозиция (музейная комната, музейный зал, выставка), </w:t>
      </w:r>
      <w:bookmarkEnd w:id="20"/>
      <w:r w:rsidRPr="00DB03D8">
        <w:rPr>
          <w:rFonts w:ascii="Times New Roman" w:hAnsi="Times New Roman" w:cs="Times New Roman"/>
          <w:sz w:val="28"/>
          <w:szCs w:val="28"/>
        </w:rPr>
        <w:t xml:space="preserve">раскрывающая посредством экспозиционных материалов тему, сюжет, проблему, определенные проектом «Без срока давности». </w:t>
      </w:r>
    </w:p>
    <w:p w14:paraId="787A6EE0" w14:textId="3ECA638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Передвижная музейная экспозиция (выставка) </w:t>
      </w:r>
      <w:r w:rsidRPr="00DB03D8">
        <w:rPr>
          <w:rFonts w:ascii="Times New Roman" w:hAnsi="Times New Roman" w:cs="Times New Roman"/>
          <w:sz w:val="28"/>
          <w:szCs w:val="28"/>
        </w:rPr>
        <w:t>– посвящена проблематике проекта «Без срока давности» и может быть представлена более чем в одном месте</w:t>
      </w:r>
      <w:r w:rsidRPr="00DB03D8">
        <w:t xml:space="preserve"> </w:t>
      </w:r>
      <w:r w:rsidRPr="00DB03D8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 w14:paraId="0BFC7E5D" w14:textId="4D72F7FB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Виртуальная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экспозиция виртуального музейного контента проекта «Без срока давности» для размещения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(музеев образовательных организаций) в информационно-телекоммуникационной сети «Интернет»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>(</w:t>
      </w:r>
      <w:r w:rsidR="00B37FEA" w:rsidRPr="00DB03D8">
        <w:rPr>
          <w:rFonts w:ascii="Times New Roman" w:hAnsi="Times New Roman" w:cs="Times New Roman"/>
          <w:sz w:val="28"/>
          <w:szCs w:val="28"/>
        </w:rPr>
        <w:t xml:space="preserve">в случае отсутствия тематических или передвижных музейных экспозиций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="00B37FEA" w:rsidRPr="00DB03D8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2DB88C" w14:textId="4EA026A2" w:rsidR="00791628" w:rsidRPr="00DB03D8" w:rsidRDefault="00791628" w:rsidP="00B04B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представить </w:t>
      </w:r>
      <w:r w:rsidR="00EF7BE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музейную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экспозицию для участия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Фестивале, участникам (сотрудникам и обучающимся образовательных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организаций) требуется оформить необходимую для участия конкурсную документацию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CE08F8" w14:textId="1E86C84C" w:rsidR="00D515A6" w:rsidRPr="00DB03D8" w:rsidRDefault="00D515A6" w:rsidP="00D515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– базовый документ экспозиции,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обосновываются и озвучиваются цель и смысл музейной экспозиции.</w:t>
      </w:r>
    </w:p>
    <w:p w14:paraId="7C1ADED7" w14:textId="02386E31" w:rsidR="0020234A" w:rsidRPr="00DB03D8" w:rsidRDefault="00722972" w:rsidP="002023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включать цел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 музейной экспозиции, основные сведения о работе экспозиции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предполагаемые результаты работы экспозиции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 концепции могут быть приведены сведения об основных источниках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литературе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используемых 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экспозиции. В концепции желательно указать авторов и составителей экспозиции,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дизайнера, ответственного за художественное исполнение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63ABECF" w14:textId="580A006F" w:rsidR="000E123B" w:rsidRPr="00DB03D8" w:rsidRDefault="000E123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музейной экспозиции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строгий научный документ, но не имеющий конкретных критериев. Каждый коллектив в праве выработать структуру концепции, но базовые элементы экспозиции остаются неизменными:</w:t>
      </w:r>
    </w:p>
    <w:p w14:paraId="5C2F33F9" w14:textId="775644BF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уникальное наименование музейной экспозиции;</w:t>
      </w:r>
    </w:p>
    <w:p w14:paraId="0A0CAF5C" w14:textId="4398540A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центральная смысловая единица, которой посвящена экспозиция;</w:t>
      </w:r>
    </w:p>
    <w:p w14:paraId="52E1BE6C" w14:textId="45DCE45D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ценностная установка, которая достигается экспозицией;</w:t>
      </w:r>
    </w:p>
    <w:p w14:paraId="5EA1B96A" w14:textId="4631B0BB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 – необходимые вопросы, которые раскрываются в экспозиции для достижения поставленной цели;</w:t>
      </w:r>
    </w:p>
    <w:p w14:paraId="7DF2D9EA" w14:textId="33BECB13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объяснение своевременности создания выставки исходя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общественно-политической ситуации в стране и мире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17263E" w14:textId="26ABE99F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описательный текст, в котором раскрываются основные компоненты экспозиции, их значение и роль, соответствие тематике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8D7489" w14:textId="70F6F582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редполагаемый результат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идеальный результат</w:t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музейной экспозиции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которого стремятся добиться организаторы экспозиции, </w:t>
      </w:r>
      <w:r w:rsidR="00F420E2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связанный с широтой охвата аудитории зрителей экспозиции.</w:t>
      </w:r>
    </w:p>
    <w:p w14:paraId="12CD8DBA" w14:textId="5EA021CC" w:rsidR="000E123B" w:rsidRPr="00DB03D8" w:rsidRDefault="000E123B" w:rsidP="000E1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написанием концепции необходим сбор и глубокое изучение материала по теме проекта «Без срока давности».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включает изучение научной литературы по всему периоду Великой Отечественной войны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1941–1945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гг., архивных материалов, публикаций в периодической печати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также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материальных видов источников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относившихся к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могут быть представлены как вещественные предметы, так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изображения в виде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фотографий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высоким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разрешением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589F910" w14:textId="6166CC7E" w:rsidR="00722972" w:rsidRPr="00DB03D8" w:rsidRDefault="00CA55C3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роцесс проектирования музейной экспозиции включает несколько этапов: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научной концепции,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 проектирование, художественное проектирование, создание тематико-экспозиционного плана, разработка расширенной тематической структуры, эскизный прое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кт. </w:t>
      </w:r>
    </w:p>
    <w:p w14:paraId="338A4A48" w14:textId="140546FA" w:rsidR="00E2690C" w:rsidRPr="00DB03D8" w:rsidRDefault="00722972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Разработчики концепции музейной экспозиции должны сформулировать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идею создания музея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станет ее темой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Например,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экспозиция по проекту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активизации изучения тематик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геноцида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субъекте Российской Федерации,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пособников в период Великой Отечественной войны.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7DF8FB" w14:textId="29808F62" w:rsidR="00722972" w:rsidRPr="00DB03D8" w:rsidRDefault="00E2690C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преобладать над ее экспонатами.</w:t>
      </w:r>
    </w:p>
    <w:p w14:paraId="706C6022" w14:textId="6570E0C0" w:rsidR="00722972" w:rsidRPr="00DB03D8" w:rsidRDefault="00722972" w:rsidP="006A16C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при проектировании му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зейной экспозиции имеет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соответствие тематике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экспозиция и элементы ее составляющие представляли собой целостный интеллектуальный и художественный продукт, необходимо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материалами проекта «Без срока давности», в частности, с изданными в рамках проекта сборниками исторических документов. Также конкурсантам необходимо</w:t>
      </w:r>
      <w:r w:rsidR="00B6636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 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научно-практических форумов в рамках проекта «Без срока давности»: «Уроки Нюрнберга»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(2020), «Хабаровский процесс: историческое значение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современные вызовы»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 (2021),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Гатчина Ленинградской области (2022), «Змиевская балка: история геноцида»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</w:t>
      </w:r>
      <w:proofErr w:type="spellEnd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(2023),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с опубликованными</w:t>
      </w:r>
      <w:r w:rsidR="00422E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материалами о Всероссийских семинарах «Без срока давности» (Москва, 2021; Брянск, 2022). </w:t>
      </w:r>
    </w:p>
    <w:p w14:paraId="03E6A342" w14:textId="615FA97F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музейной экспозиции представители от о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учесть в концепции предполагаемые разделы будущей музейной экспозиции. 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BE786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474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состав экспозиции разделы: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«Без срока давности»;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оккупации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Жертвы геноцида и их судьбы; Судебные процессы над нацистскими преступниками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пособниками. </w:t>
      </w:r>
    </w:p>
    <w:p w14:paraId="4211C071" w14:textId="6A8B4369" w:rsidR="00722972" w:rsidRPr="00DB03D8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 музейной экспозиции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получать полное представление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тематическим разделам, а одиночный посетитель иметь возможность самостоятельно изучать и анализировать необходимую информацию.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концепции должны быть учтены возможности демонстрации экспозиции как для одиночных посетителей, так и для групп посетителей. </w:t>
      </w:r>
    </w:p>
    <w:p w14:paraId="3E1081FF" w14:textId="0A5EA73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должен учитывать возможность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самой экспозиции и (или) в помещениях интерактивных зон (проведение единичных и цикловых занятий как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организованными группами, так и с одиночными посетителями; создание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коммуникация профессиональных сообществ и досуговых объединений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музее).</w:t>
      </w:r>
    </w:p>
    <w:p w14:paraId="1A57F067" w14:textId="3133774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конкурсного отбора концепций на I (региональном) этапе начинается II этап –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конкурсное соревнование между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музейными экспозициями, реализованными в образовательных организациях субъекта Российской Федерации в соответствии с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ями-победителями I (регионального) этапа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AE4DF3" w14:textId="54BA156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проведения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этапа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на базе образовательных организаций субъектов Российской Федерации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музейные экспозиции, посвященные тематике проекта «Без срока давности»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обновлены действующие музейные экспозиции, дополненные материалами 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Прерогатива субъекта Российской Федерации,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 исполнительн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Российской Федерации, осуществляющих государственное управление в сфере образования,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осуществлении возможной поддержки 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музейных экспозиций на базе тех образовательных организаций, концепци</w:t>
      </w:r>
      <w:r w:rsidR="00A801D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наиболее соответству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тематике проекта «Без срока давности</w:t>
      </w:r>
      <w:r w:rsidR="007051D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Виды поддержки могут варьироваться от создания информационного поля вокруг создания (обновления)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привлечения партнеров, инвесторов до грантовой поддержки образовательных организаций.</w:t>
      </w:r>
    </w:p>
    <w:p w14:paraId="4BF13566" w14:textId="4B19707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(региональный) этап завершается определением 3-х образовательных организаций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субъекта Российской Федерации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максимально реализовали свои концепции музейной экспозиции «Без срока давности»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общеобразовательной организации, профессиональной образовательной организации, образовательной организации высшего образования. Победители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(регионального) этапа являются финалистами, участниками III (федерального) этапа Фестиваля.</w:t>
      </w:r>
    </w:p>
    <w:p w14:paraId="7F9A66E3" w14:textId="58119AE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III этапе Фестиваля Координаторы формируют и через свои личные кабинеты на сайте Фестиваля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 Оператору следующий пакет сопроводительных документов:</w:t>
      </w:r>
    </w:p>
    <w:p w14:paraId="616A14B0" w14:textId="153BBE0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1)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III этапе Фестиваля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поля в конкурсной заявке обязательны для заполнения; конкурсная заявка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только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технических средств);</w:t>
      </w:r>
    </w:p>
    <w:p w14:paraId="7D4BF5CA" w14:textId="1EB89D15" w:rsidR="002A16CE" w:rsidRPr="00DB03D8" w:rsidRDefault="00AB0C74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A16C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(заполняется только с использованием технических средств)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A89874" w14:textId="58F60B31" w:rsidR="00722972" w:rsidRPr="00DB03D8" w:rsidRDefault="00722972" w:rsidP="00CB06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представителя каждого участника Фестиваля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образовательной организации на обработку персональных данных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необходимости фото- и видеосъемку), использование фото-видеоматериала музейных экспозиций в некоммерческих целях на безвозмездной основе;</w:t>
      </w:r>
    </w:p>
    <w:p w14:paraId="07ED5EEE" w14:textId="298F8164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видеоролик-презентацию;</w:t>
      </w:r>
    </w:p>
    <w:p w14:paraId="385F7A32" w14:textId="685ECFF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музе</w:t>
      </w:r>
      <w:r w:rsidR="00AB0C7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DFB0AC" w14:textId="3DF8CA83" w:rsidR="00722972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Бланки и образцы сопроводительных документов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Фестиваля.</w:t>
      </w:r>
    </w:p>
    <w:p w14:paraId="0C7DC95A" w14:textId="77777777" w:rsidR="008D285A" w:rsidRPr="00DB03D8" w:rsidRDefault="008D285A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2D94ED" w14:textId="3914D0C9" w:rsidR="00722972" w:rsidRPr="00DB03D8" w:rsidRDefault="00722972" w:rsidP="00C221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КООРДИНАТОР </w:t>
      </w:r>
      <w:r w:rsidR="008A4634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ОБРАЗОВАТЕЛЬНО-ПРОСВЕТИТЕЛЬСКИХ МЕРОПРИЯТИЙ 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СУБЪЕКТЕ РОССИЙСКОЙ ФЕДЕРАЦИИ</w:t>
      </w:r>
    </w:p>
    <w:p w14:paraId="17B12C6B" w14:textId="5AF68421" w:rsidR="00512A8C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представитель исполнительного органа субъекта Российской Федерации, осуществляющего государственное управление в сфере образования, согласованный Учредителем ‒ координатор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</w:p>
    <w:p w14:paraId="2CB737AB" w14:textId="63F5CD6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осуществляет следующие функции:</w:t>
      </w:r>
    </w:p>
    <w:p w14:paraId="0BDF605C" w14:textId="66B081F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и направляет в адрес Оператора согласие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обработку своих персональных данных;</w:t>
      </w:r>
    </w:p>
    <w:p w14:paraId="1380569B" w14:textId="606C95F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координирует организацию и проведение I и II этапов Фестиваля среди музеев образовательных организаций субъекта Российской Федерации;</w:t>
      </w:r>
    </w:p>
    <w:p w14:paraId="3D874017" w14:textId="435723C6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рабочей группы по организации и проведению I и II (региональных) этапов Фестиваля, утверждаемый органом исполнительной власти субъекта Российской Федерации, осуществляющим государственное управление в сфере образования;</w:t>
      </w:r>
    </w:p>
    <w:p w14:paraId="08B28CA6" w14:textId="19E9EB42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жюри I и II (региональных) этапов Фестиваля, утверждаемый рабочей группой по организации и проведению I и II (региональных) этапов Фестиваля;</w:t>
      </w:r>
    </w:p>
    <w:p w14:paraId="44CA6B0F" w14:textId="72AC06F8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сайт в информационно-телекоммуникационной сети «Интернет», на котором размещаются в открытом доступе данные о победителях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(по каждой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3 </w:t>
      </w:r>
      <w:r w:rsidR="00AF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47A057A" w14:textId="2E6F09F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размещает в личных кабинетах на сайте Фестиваля в срок до </w:t>
      </w:r>
      <w:r w:rsidR="002F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2F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образцы заявочной документации для участия в III (федеральном) этапе Фестиваля и согласия на обработку персональных данных его участников.</w:t>
      </w:r>
    </w:p>
    <w:p w14:paraId="7830E9CA" w14:textId="020F1D8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Координатора – организатор регионального этапа Фестиваля – назначается исполнительн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2A8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 Российской Федерации,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осуществляющим государственное управление в сфере образования, из числа 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образовательных организаций, имеющих учёную степень доктора (кандидата) наук и (или) ведомственные награды </w:t>
      </w:r>
      <w:r w:rsidR="00896CA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2122D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Организатор).</w:t>
      </w:r>
    </w:p>
    <w:p w14:paraId="0785EDBC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формируется из числа:</w:t>
      </w:r>
    </w:p>
    <w:p w14:paraId="37FE08CF" w14:textId="0373AEA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образовательных организаций среднего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профессионального образования, </w:t>
      </w:r>
      <w:r w:rsidR="00F420E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высшего образования и дополнительного профессионального образования,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имеющих, как правило,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ведомственные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награды регионального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уровней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A4B9ED" w14:textId="2C8E13B6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общеобразовательных организаций, профессиональных образовательных организаций, образовательных организаций высшего образования и дополнительного профессионального образования, имеющих учёную степень доктора (кандидата) наук;</w:t>
      </w:r>
    </w:p>
    <w:p w14:paraId="757D92EF" w14:textId="75412CBB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региональных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музейных учреждений, имеющих опыт работы в соответствующей сфере не менее 5 лет и (или) ученую степень доктора (кандидата) наук;</w:t>
      </w:r>
    </w:p>
    <w:p w14:paraId="6D7AD2DB" w14:textId="10E3D1B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гражданских служащих 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AE3AC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 Российской Федерации, осуществляющ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государственное управление в сфере образования.</w:t>
      </w:r>
    </w:p>
    <w:p w14:paraId="1BF81B77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осуществляет следующие функции:</w:t>
      </w:r>
    </w:p>
    <w:p w14:paraId="18425A1B" w14:textId="060745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I и II (региональных) этапах Фестиваля;</w:t>
      </w:r>
    </w:p>
    <w:p w14:paraId="4487884A" w14:textId="4CE31778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I и II (региональных) этапов Фестиваля;</w:t>
      </w:r>
    </w:p>
    <w:p w14:paraId="1E84477E" w14:textId="388DC1A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семинар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членов жюри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Фестиваля;</w:t>
      </w:r>
    </w:p>
    <w:p w14:paraId="53B7609F" w14:textId="284C6F6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осуществляет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организационно-техническое сопровождение работы жюри I и II (региональных) этапов Фестиваля;</w:t>
      </w:r>
    </w:p>
    <w:p w14:paraId="3D02A847" w14:textId="2868735C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и II (региональных) этапов Фестиваля и награжд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 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победителей и призёров дипломами с логотипом Фестиваля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возможности призами;</w:t>
      </w:r>
    </w:p>
    <w:p w14:paraId="29FE7094" w14:textId="541DC63E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партнёров Фестиваля и средств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информации;</w:t>
      </w:r>
    </w:p>
    <w:p w14:paraId="2131ADDE" w14:textId="2F522069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итогах проведения I и II (региональных) этапов Фестиваля на сайте органа исполнительной власти субъектов Российской Федерации, осуществляющего государственное управление в сфере образования;</w:t>
      </w:r>
    </w:p>
    <w:p w14:paraId="09E7D7CC" w14:textId="542532C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отчёта о проведении I и II (региональных) этапов Фестиваля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предложенной формой.</w:t>
      </w:r>
    </w:p>
    <w:p w14:paraId="3F972F45" w14:textId="5AE7EA18" w:rsidR="00722972" w:rsidRPr="00A3172D" w:rsidRDefault="00722972" w:rsidP="00A317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Организатор, как представитель рабочей группы по организации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проведению I и II (региональных) этапов Фестиваля, знакомит членов жюри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с критериями и показателями оценки музейных экспозиций, обсуждает и согласует с ними подходы к оцениванию.</w:t>
      </w:r>
    </w:p>
    <w:p w14:paraId="25FD3346" w14:textId="35A01F92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 ЖЮРИ</w:t>
      </w:r>
      <w:r w:rsidR="00A31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</w:t>
      </w:r>
    </w:p>
    <w:p w14:paraId="7DA4C9A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 регионального этапа Фестиваля утверждаются рабочей группой по организации и проведению I и II (региональных) этапов Фестиваля из числа:</w:t>
      </w:r>
    </w:p>
    <w:p w14:paraId="35D9524E" w14:textId="13ABCC67" w:rsidR="00722972" w:rsidRPr="00DB03D8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работников и руководителей образовательных организаций, имеющих стаж работы в соответствующей сфере не менее 5 лет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ведомственные награды </w:t>
      </w:r>
      <w:r w:rsidR="00896CA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374231" w14:textId="1DA200FA" w:rsidR="00722972" w:rsidRPr="00DB03D8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федеральных и</w:t>
      </w:r>
      <w:r w:rsidR="00296F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ведомственные почётные звания.</w:t>
      </w:r>
    </w:p>
    <w:p w14:paraId="7BF3330E" w14:textId="6CB71AD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жюри III (федерального) этапа Фестиваля утверждается организационным комитетом Фестиваля из числа педагогических работников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руководителей образовательных организаций, а также работников федеральных и региональных музейных учреждений, имеющих опыт работы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соответствующей сфере не менее 5 лет и (или) ученую степень доктора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(кандидата) наук, и (или) имеющих государственные и (или) ведомственные почётные звания.</w:t>
      </w:r>
    </w:p>
    <w:p w14:paraId="3BFA979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жюри Фестиваля:</w:t>
      </w:r>
    </w:p>
    <w:p w14:paraId="179697A2" w14:textId="4F407A71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знакомится с критериями оценки музейных экспозиций, установленными в Положении о Фестивале;</w:t>
      </w:r>
    </w:p>
    <w:p w14:paraId="0743ED88" w14:textId="3E7891F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оценивает отобранную методом случайной выборки (в рамках одно</w:t>
      </w:r>
      <w:r w:rsidR="00AF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типа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часть представленных на Фестиваль заявок в соответствии </w:t>
      </w:r>
      <w:r w:rsidR="00AE3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утверждёнными критериями</w:t>
      </w:r>
      <w:r w:rsidR="00A3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FC3F6A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 заявку на I‒III этапах Фестиваля оценивают не менее 2 членов жюри. В случае значительных расхождений в их оценках (более 5 баллов) заявка дополнительно рассматривается третьим членом жюри.</w:t>
      </w:r>
    </w:p>
    <w:p w14:paraId="0F19AA84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жюри I и II этапов Фестиваля подписывают председатель жюри и организатор Фестиваля в субъекте Российской Федерации; протоколы заседаний жюри III (федерального) этапа Фестиваля – председатель жюри и не менее трех членов жюри III (федерального) этапа Фестиваля.</w:t>
      </w:r>
    </w:p>
    <w:p w14:paraId="66AF37BB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14:paraId="6AFA0076" w14:textId="4F63DB4A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этапах Фестиваля на основании полученных баллов составляется рейтинговый список участников Фестиваля по кажд</w:t>
      </w:r>
      <w:r w:rsidR="00AF7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типу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998F6B" w14:textId="20531DE5" w:rsidR="00722972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заявок рекомендуется учитывать следующие показатели:</w:t>
      </w:r>
    </w:p>
    <w:tbl>
      <w:tblPr>
        <w:tblStyle w:val="11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4"/>
        <w:gridCol w:w="2138"/>
        <w:gridCol w:w="2409"/>
        <w:gridCol w:w="4536"/>
      </w:tblGrid>
      <w:tr w:rsidR="00A653F8" w:rsidRPr="00DB03D8" w14:paraId="3A3D0C5C" w14:textId="77777777" w:rsidTr="00AA79A7">
        <w:trPr>
          <w:trHeight w:val="756"/>
        </w:trPr>
        <w:tc>
          <w:tcPr>
            <w:tcW w:w="664" w:type="dxa"/>
          </w:tcPr>
          <w:p w14:paraId="3BFE203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14:paraId="1F2621AA" w14:textId="77777777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Критерий</w:t>
            </w:r>
          </w:p>
        </w:tc>
        <w:tc>
          <w:tcPr>
            <w:tcW w:w="2409" w:type="dxa"/>
          </w:tcPr>
          <w:p w14:paraId="14E64822" w14:textId="10EA5CD1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14:paraId="6169FDDE" w14:textId="7780CEA9" w:rsidR="00A653F8" w:rsidRPr="00154034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показателя</w:t>
            </w:r>
          </w:p>
        </w:tc>
      </w:tr>
      <w:tr w:rsidR="00A653F8" w:rsidRPr="00DB03D8" w14:paraId="79C94AE5" w14:textId="77777777" w:rsidTr="00AA79A7">
        <w:trPr>
          <w:trHeight w:val="1610"/>
        </w:trPr>
        <w:tc>
          <w:tcPr>
            <w:tcW w:w="664" w:type="dxa"/>
            <w:vMerge w:val="restart"/>
          </w:tcPr>
          <w:p w14:paraId="530FEFA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</w:t>
            </w:r>
          </w:p>
          <w:p w14:paraId="256A99E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14:paraId="059F663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Содержание музейной экспозиции</w:t>
            </w:r>
          </w:p>
        </w:tc>
        <w:tc>
          <w:tcPr>
            <w:tcW w:w="2409" w:type="dxa"/>
          </w:tcPr>
          <w:p w14:paraId="4F2165BC" w14:textId="600AFE66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конкурсной заявки выбранному тематическому направлению</w:t>
            </w:r>
          </w:p>
        </w:tc>
        <w:tc>
          <w:tcPr>
            <w:tcW w:w="4536" w:type="dxa"/>
          </w:tcPr>
          <w:p w14:paraId="4F48ACA5" w14:textId="48D67A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раскрывает соответствует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ли конкурсная заявка выбранному тематическому направлению.</w:t>
            </w:r>
          </w:p>
          <w:p w14:paraId="32141D7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соответствие</w:t>
            </w:r>
          </w:p>
          <w:p w14:paraId="48BC45A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несоответствие</w:t>
            </w:r>
          </w:p>
        </w:tc>
      </w:tr>
      <w:tr w:rsidR="00A653F8" w:rsidRPr="00DB03D8" w14:paraId="5FDF870D" w14:textId="77777777" w:rsidTr="00AA79A7">
        <w:trPr>
          <w:trHeight w:val="1610"/>
        </w:trPr>
        <w:tc>
          <w:tcPr>
            <w:tcW w:w="664" w:type="dxa"/>
            <w:vMerge/>
          </w:tcPr>
          <w:p w14:paraId="3A4B1F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6F089D94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9224E9" w14:textId="674013B4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Соответствие содержания музейной экспозиции заявленной теме</w:t>
            </w:r>
          </w:p>
        </w:tc>
        <w:tc>
          <w:tcPr>
            <w:tcW w:w="4536" w:type="dxa"/>
          </w:tcPr>
          <w:p w14:paraId="599ED915" w14:textId="2385252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 xml:space="preserve">Показатель показывает, насколько содержание музейной экспозиции соответствует заявленной теме. </w:t>
            </w:r>
          </w:p>
          <w:p w14:paraId="3DFADDAF" w14:textId="45F00BE2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полностью соответствует</w:t>
            </w:r>
          </w:p>
          <w:p w14:paraId="5C17615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соответствует, но не полностью</w:t>
            </w:r>
          </w:p>
          <w:p w14:paraId="07FED7A6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соответствия минимальны</w:t>
            </w:r>
          </w:p>
          <w:p w14:paraId="56A3AAE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не соответствует</w:t>
            </w:r>
          </w:p>
        </w:tc>
      </w:tr>
      <w:tr w:rsidR="00A653F8" w:rsidRPr="00DB03D8" w14:paraId="03C3E39D" w14:textId="77777777" w:rsidTr="00AA79A7">
        <w:trPr>
          <w:trHeight w:val="1601"/>
        </w:trPr>
        <w:tc>
          <w:tcPr>
            <w:tcW w:w="664" w:type="dxa"/>
            <w:vMerge/>
          </w:tcPr>
          <w:p w14:paraId="1D4CED9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B439AF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9CB8CA" w14:textId="717C955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Полнота раскрытия темы музейной экспозиции</w:t>
            </w:r>
          </w:p>
        </w:tc>
        <w:tc>
          <w:tcPr>
            <w:tcW w:w="4536" w:type="dxa"/>
          </w:tcPr>
          <w:p w14:paraId="266A0D0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тема полностью раскрыта</w:t>
            </w:r>
          </w:p>
          <w:p w14:paraId="4D8291BF" w14:textId="7F0CE546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тема раскрыта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незначительными содержательными ошибками</w:t>
            </w:r>
          </w:p>
          <w:p w14:paraId="251E1BD0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тема раскрыта, но ошибки носят существенный характер</w:t>
            </w:r>
          </w:p>
          <w:p w14:paraId="0F1DC2B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тема не раскрыта</w:t>
            </w:r>
          </w:p>
        </w:tc>
      </w:tr>
      <w:tr w:rsidR="00A653F8" w:rsidRPr="00DB03D8" w14:paraId="13D8B2C6" w14:textId="77777777" w:rsidTr="00AA79A7">
        <w:trPr>
          <w:trHeight w:val="1600"/>
        </w:trPr>
        <w:tc>
          <w:tcPr>
            <w:tcW w:w="664" w:type="dxa"/>
            <w:vMerge/>
          </w:tcPr>
          <w:p w14:paraId="0CFFBE8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A3DE9C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D9CB4" w14:textId="7C729D7B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Оригинальность авторского замысла</w:t>
            </w:r>
          </w:p>
        </w:tc>
        <w:tc>
          <w:tcPr>
            <w:tcW w:w="4536" w:type="dxa"/>
          </w:tcPr>
          <w:p w14:paraId="0AB18E7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замысел оригинален, не имеет аналогов в музейной деятельности</w:t>
            </w:r>
          </w:p>
          <w:p w14:paraId="58B251D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замысел оригинален, но имеются заимствования</w:t>
            </w:r>
          </w:p>
          <w:p w14:paraId="4BFAF901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замысел не оригинален, присутствуют элементы повторений</w:t>
            </w:r>
          </w:p>
          <w:p w14:paraId="762F68E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замысел не оригинален, отличается шаблонностью</w:t>
            </w:r>
          </w:p>
        </w:tc>
      </w:tr>
      <w:tr w:rsidR="00A653F8" w:rsidRPr="00DB03D8" w14:paraId="2A3723AA" w14:textId="77777777" w:rsidTr="00AA79A7">
        <w:trPr>
          <w:trHeight w:val="3527"/>
        </w:trPr>
        <w:tc>
          <w:tcPr>
            <w:tcW w:w="664" w:type="dxa"/>
            <w:vMerge/>
          </w:tcPr>
          <w:p w14:paraId="7B4F20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5A9841B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DC590" w14:textId="1C6A478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1.5.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музейных экспонатов, научно-вспомогательных материалов и средств музейного показа</w:t>
            </w:r>
          </w:p>
        </w:tc>
        <w:tc>
          <w:tcPr>
            <w:tcW w:w="4536" w:type="dxa"/>
          </w:tcPr>
          <w:p w14:paraId="574BAFED" w14:textId="2CC4A8CA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музейные экспонаты, научно-вспомогательные материалы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средства музейного показа</w:t>
            </w:r>
          </w:p>
          <w:p w14:paraId="52FF2ED7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присутствуют элементы показа музейных экспонатов, научно-вспомогательных материалов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средств музейного показа, хотя они </w:t>
            </w:r>
          </w:p>
          <w:p w14:paraId="0DA90C84" w14:textId="0C9BE079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не имеют целостной системы</w:t>
            </w:r>
          </w:p>
          <w:p w14:paraId="2951C945" w14:textId="22B4C06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используются музейные экспонаты, но без помощи научно-вспомогательных материалов и средств музейного показа</w:t>
            </w:r>
          </w:p>
          <w:p w14:paraId="23D129A3" w14:textId="6441E79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</w:t>
            </w:r>
            <w:r w:rsidR="007F6E9B" w:rsidRPr="00154034">
              <w:rPr>
                <w:sz w:val="24"/>
                <w:szCs w:val="24"/>
              </w:rPr>
              <w:t>не используются/ отсутствуют</w:t>
            </w:r>
          </w:p>
        </w:tc>
      </w:tr>
      <w:tr w:rsidR="00A653F8" w:rsidRPr="00DB03D8" w14:paraId="64801C9A" w14:textId="77777777" w:rsidTr="00AA79A7">
        <w:trPr>
          <w:trHeight w:val="3534"/>
        </w:trPr>
        <w:tc>
          <w:tcPr>
            <w:tcW w:w="664" w:type="dxa"/>
            <w:vMerge/>
          </w:tcPr>
          <w:p w14:paraId="6A27B24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FEEB5E5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4C7D7" w14:textId="545D760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1.6.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Привлечение дополнительных научных и художественных материалов, и их корректное использование</w:t>
            </w:r>
          </w:p>
        </w:tc>
        <w:tc>
          <w:tcPr>
            <w:tcW w:w="4536" w:type="dxa"/>
          </w:tcPr>
          <w:p w14:paraId="17448EDA" w14:textId="77777777" w:rsidR="00AA79A7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и корректно использованы научные </w:t>
            </w:r>
          </w:p>
          <w:p w14:paraId="3F335F0B" w14:textId="73296CE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и художественные материалы</w:t>
            </w:r>
          </w:p>
          <w:p w14:paraId="30D1FDF7" w14:textId="3C28F11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активно используются научные и художественные материалы, но корректность вызывает сомнения</w:t>
            </w:r>
          </w:p>
          <w:p w14:paraId="0308C5D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используются только научные или только художественные материалы, корректность при этом невысокая</w:t>
            </w:r>
          </w:p>
          <w:p w14:paraId="0299E202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не используются научные и художественные материалы</w:t>
            </w:r>
          </w:p>
        </w:tc>
      </w:tr>
      <w:tr w:rsidR="00A653F8" w:rsidRPr="00DB03D8" w14:paraId="7C6F5949" w14:textId="77777777" w:rsidTr="00AA79A7">
        <w:trPr>
          <w:trHeight w:val="699"/>
        </w:trPr>
        <w:tc>
          <w:tcPr>
            <w:tcW w:w="664" w:type="dxa"/>
            <w:vMerge/>
          </w:tcPr>
          <w:p w14:paraId="21D6216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ECD0A7F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870F3" w14:textId="6E8B75A7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1.7.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региональной специфики музейной экспозиции</w:t>
            </w:r>
          </w:p>
        </w:tc>
        <w:tc>
          <w:tcPr>
            <w:tcW w:w="4536" w:type="dxa"/>
          </w:tcPr>
          <w:p w14:paraId="43B1C057" w14:textId="09B5425E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в экспозиции активно отмечается региональная специфика, используются материалы краеведов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участников поисковых экспедиций</w:t>
            </w:r>
          </w:p>
          <w:p w14:paraId="152CADF0" w14:textId="09BFC92C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2 балла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неконкретно, материал имеет акцент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на общероссийский масштаб</w:t>
            </w:r>
          </w:p>
          <w:p w14:paraId="6E198BFA" w14:textId="1D95593B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выражена слабо, материалы краеведов и участников поисковых отрядов практически не используются</w:t>
            </w:r>
          </w:p>
          <w:p w14:paraId="651BF41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в экспозиции региональная специфика не выражена. </w:t>
            </w:r>
          </w:p>
        </w:tc>
      </w:tr>
      <w:tr w:rsidR="007F6E9B" w:rsidRPr="00DB03D8" w14:paraId="24DBADB9" w14:textId="77777777" w:rsidTr="00AA79A7">
        <w:trPr>
          <w:trHeight w:val="3952"/>
        </w:trPr>
        <w:tc>
          <w:tcPr>
            <w:tcW w:w="664" w:type="dxa"/>
            <w:vMerge/>
          </w:tcPr>
          <w:p w14:paraId="56C1444C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65FE56" w14:textId="7777777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B0435" w14:textId="188191A9" w:rsidR="007F6E9B" w:rsidRPr="00154034" w:rsidRDefault="007F6E9B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1.8.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 xml:space="preserve">Соответствие музейной экспозиции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14:paraId="2212C323" w14:textId="3DBDC64E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полностью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 xml:space="preserve">6+ </w:t>
            </w:r>
          </w:p>
          <w:p w14:paraId="44D4DC4C" w14:textId="346D63DF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в целом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35142D7F" w14:textId="639D2B11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частично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  <w:p w14:paraId="6B3D2C5C" w14:textId="1F8A08D7" w:rsidR="007F6E9B" w:rsidRPr="00154034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соответствует возрастной классификации информационной продукции </w:t>
            </w:r>
            <w:r w:rsidR="00213D12">
              <w:rPr>
                <w:sz w:val="24"/>
                <w:szCs w:val="24"/>
              </w:rPr>
              <w:t>1</w:t>
            </w:r>
            <w:r w:rsidRPr="00154034">
              <w:rPr>
                <w:sz w:val="24"/>
                <w:szCs w:val="24"/>
              </w:rPr>
              <w:t>6+</w:t>
            </w:r>
          </w:p>
        </w:tc>
      </w:tr>
      <w:tr w:rsidR="00A653F8" w:rsidRPr="00DB03D8" w14:paraId="7E13D632" w14:textId="77777777" w:rsidTr="00AA79A7">
        <w:trPr>
          <w:trHeight w:val="2477"/>
        </w:trPr>
        <w:tc>
          <w:tcPr>
            <w:tcW w:w="664" w:type="dxa"/>
            <w:vMerge w:val="restart"/>
          </w:tcPr>
          <w:p w14:paraId="299D2BC8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vMerge w:val="restart"/>
          </w:tcPr>
          <w:p w14:paraId="0DA55699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Художественное и техническое оформление музейной экспозиции</w:t>
            </w:r>
          </w:p>
        </w:tc>
        <w:tc>
          <w:tcPr>
            <w:tcW w:w="2409" w:type="dxa"/>
          </w:tcPr>
          <w:p w14:paraId="1AF7F53D" w14:textId="567358E1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Использование экспозиционной площади</w:t>
            </w:r>
          </w:p>
        </w:tc>
        <w:tc>
          <w:tcPr>
            <w:tcW w:w="4536" w:type="dxa"/>
          </w:tcPr>
          <w:p w14:paraId="3587EDD7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музейная экспозиция активно используется</w:t>
            </w:r>
          </w:p>
          <w:p w14:paraId="3ABC324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музейная экспозиция используется фрагментарно</w:t>
            </w:r>
          </w:p>
          <w:p w14:paraId="60E20AE9" w14:textId="22258563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музейная экспозиция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  <w:p w14:paraId="5AC9782A" w14:textId="2A63C835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музейная экспозиция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используется</w:t>
            </w:r>
          </w:p>
        </w:tc>
      </w:tr>
      <w:tr w:rsidR="00A653F8" w:rsidRPr="00DB03D8" w14:paraId="01583F94" w14:textId="77777777" w:rsidTr="00AA79A7">
        <w:trPr>
          <w:trHeight w:val="2960"/>
        </w:trPr>
        <w:tc>
          <w:tcPr>
            <w:tcW w:w="664" w:type="dxa"/>
            <w:vMerge/>
          </w:tcPr>
          <w:p w14:paraId="5A0D2E6E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6BB0BF3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C648E4" w14:textId="4957247F" w:rsidR="00A653F8" w:rsidRPr="00154034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Владение средствами музейного показа</w:t>
            </w:r>
          </w:p>
        </w:tc>
        <w:tc>
          <w:tcPr>
            <w:tcW w:w="4536" w:type="dxa"/>
          </w:tcPr>
          <w:p w14:paraId="21E6FD9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участники проекта уверенно владеют средствами музейного показа</w:t>
            </w:r>
          </w:p>
          <w:p w14:paraId="359C3F03" w14:textId="510458F1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участники проекта владеют средствами музейного показа,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не вполне демонстрируют свои умения</w:t>
            </w:r>
          </w:p>
          <w:p w14:paraId="462A1ACD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владение средствами музейного показа поверхностное и шаблонное</w:t>
            </w:r>
          </w:p>
          <w:p w14:paraId="5852F39A" w14:textId="77777777" w:rsidR="00A653F8" w:rsidRPr="00154034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отсутствие владения средствами музейного показа</w:t>
            </w:r>
          </w:p>
        </w:tc>
      </w:tr>
      <w:tr w:rsidR="00154034" w:rsidRPr="00DB03D8" w14:paraId="76744C39" w14:textId="77777777" w:rsidTr="00AA79A7">
        <w:trPr>
          <w:trHeight w:val="2895"/>
        </w:trPr>
        <w:tc>
          <w:tcPr>
            <w:tcW w:w="664" w:type="dxa"/>
            <w:vMerge/>
          </w:tcPr>
          <w:p w14:paraId="0C05342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EAF71B2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9A136" w14:textId="79293E1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Эстетическое решение</w:t>
            </w:r>
          </w:p>
        </w:tc>
        <w:tc>
          <w:tcPr>
            <w:tcW w:w="4536" w:type="dxa"/>
          </w:tcPr>
          <w:p w14:paraId="6C8BA430" w14:textId="131D8B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авторы продемонстрировали оригинальное эстетическое решение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экспозиции</w:t>
            </w:r>
          </w:p>
          <w:p w14:paraId="4426C0D8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эстетическое решение оригинально, но присутствуют шаблонные элементы</w:t>
            </w:r>
          </w:p>
          <w:p w14:paraId="1DC0FE9B" w14:textId="6F7BC9AA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с небольшими оригинальными компонентами</w:t>
            </w:r>
          </w:p>
          <w:p w14:paraId="659A95DE" w14:textId="2ED4FE8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эстетическое решение шаблонное, не выразительное</w:t>
            </w:r>
          </w:p>
        </w:tc>
      </w:tr>
      <w:tr w:rsidR="00154034" w:rsidRPr="00DB03D8" w14:paraId="620486CE" w14:textId="77777777" w:rsidTr="00AA79A7">
        <w:trPr>
          <w:trHeight w:val="2393"/>
        </w:trPr>
        <w:tc>
          <w:tcPr>
            <w:tcW w:w="664" w:type="dxa"/>
            <w:vMerge/>
          </w:tcPr>
          <w:p w14:paraId="264B8D8A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B819CDB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6B6076" w14:textId="15002210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интерактивных элементов</w:t>
            </w:r>
          </w:p>
        </w:tc>
        <w:tc>
          <w:tcPr>
            <w:tcW w:w="4536" w:type="dxa"/>
          </w:tcPr>
          <w:p w14:paraId="28E9526C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 и активно применяются</w:t>
            </w:r>
          </w:p>
          <w:p w14:paraId="1A0BB8B4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присутствуют, но их применение несистемно</w:t>
            </w:r>
          </w:p>
          <w:p w14:paraId="4EB98A9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интерактивные элементы практически не присутствуют или используются некорректно</w:t>
            </w:r>
          </w:p>
          <w:p w14:paraId="10608615" w14:textId="3F06F06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интерактивные элементы отсутствуют</w:t>
            </w:r>
          </w:p>
        </w:tc>
      </w:tr>
      <w:tr w:rsidR="00154034" w:rsidRPr="00DB03D8" w14:paraId="4E8AD268" w14:textId="77777777" w:rsidTr="00AA79A7">
        <w:trPr>
          <w:trHeight w:val="3388"/>
        </w:trPr>
        <w:tc>
          <w:tcPr>
            <w:tcW w:w="664" w:type="dxa"/>
            <w:vMerge w:val="restart"/>
          </w:tcPr>
          <w:p w14:paraId="3ECC8C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vMerge w:val="restart"/>
          </w:tcPr>
          <w:p w14:paraId="48444217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2409" w:type="dxa"/>
          </w:tcPr>
          <w:p w14:paraId="7DA83D59" w14:textId="24FCA756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Применимость содержания музейной экспозиции в образовательном процессе</w:t>
            </w:r>
          </w:p>
        </w:tc>
        <w:tc>
          <w:tcPr>
            <w:tcW w:w="4536" w:type="dxa"/>
          </w:tcPr>
          <w:p w14:paraId="3A468D19" w14:textId="3C3546E0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процессе, экспозиция используется при проведении учебных занятий</w:t>
            </w:r>
          </w:p>
          <w:p w14:paraId="3F9FC509" w14:textId="62ECE44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образовательном процессе,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это носит фрагментарный характер</w:t>
            </w:r>
          </w:p>
          <w:p w14:paraId="6F56B2A6" w14:textId="57A61F13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содержание экспозиции практически не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</w:t>
            </w:r>
          </w:p>
          <w:p w14:paraId="6C1075F9" w14:textId="3C91D7DF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содержание экспозиции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применяется в образовательном процессе</w:t>
            </w:r>
          </w:p>
        </w:tc>
      </w:tr>
      <w:tr w:rsidR="00154034" w:rsidRPr="00DB03D8" w14:paraId="0DB0DE9D" w14:textId="77777777" w:rsidTr="00AA79A7">
        <w:trPr>
          <w:trHeight w:val="2960"/>
        </w:trPr>
        <w:tc>
          <w:tcPr>
            <w:tcW w:w="664" w:type="dxa"/>
            <w:vMerge/>
          </w:tcPr>
          <w:p w14:paraId="3EB6D0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676F25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BE7D2" w14:textId="7A069A3F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Участие обучающихся в музейной экспозиции</w:t>
            </w:r>
          </w:p>
        </w:tc>
        <w:tc>
          <w:tcPr>
            <w:tcW w:w="4536" w:type="dxa"/>
          </w:tcPr>
          <w:p w14:paraId="41393290" w14:textId="0D81D588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обучающиеся активно участвуют в организации и деятельности музейной экспозиции</w:t>
            </w:r>
          </w:p>
          <w:p w14:paraId="4A559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обучающиеся принимают опосредованное участие в деятельности экспозиции (периодически проводятся учебные занятия)</w:t>
            </w:r>
          </w:p>
          <w:p w14:paraId="51BD9633" w14:textId="1B0305A1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обучающиеся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участвуют в организации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сопровождении экспозиции</w:t>
            </w:r>
          </w:p>
          <w:p w14:paraId="713808A7" w14:textId="6DCD8644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0 баллов</w:t>
            </w:r>
            <w:r w:rsidRPr="00154034">
              <w:rPr>
                <w:sz w:val="24"/>
                <w:szCs w:val="24"/>
              </w:rPr>
              <w:t xml:space="preserve"> – обучающиеся не участвуют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организации и сопровождении экспозиции</w:t>
            </w:r>
          </w:p>
        </w:tc>
      </w:tr>
      <w:tr w:rsidR="00154034" w:rsidRPr="00DB03D8" w14:paraId="4FC4B663" w14:textId="77777777" w:rsidTr="00AA79A7">
        <w:trPr>
          <w:trHeight w:val="705"/>
        </w:trPr>
        <w:tc>
          <w:tcPr>
            <w:tcW w:w="664" w:type="dxa"/>
            <w:vMerge/>
          </w:tcPr>
          <w:p w14:paraId="5558E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D1BA6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E9F5BD" w14:textId="509DB54D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Включенность экспозиции в культурное пространство региона</w:t>
            </w:r>
          </w:p>
        </w:tc>
        <w:tc>
          <w:tcPr>
            <w:tcW w:w="4536" w:type="dxa"/>
          </w:tcPr>
          <w:p w14:paraId="19851D18" w14:textId="5A89960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экспозиция активно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культурное пространство региона,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она демонстрируется в других учебных заведения и (или) имеет большое количество посетителей из других мест региона</w:t>
            </w:r>
          </w:p>
          <w:p w14:paraId="22B9D57F" w14:textId="5DFBB04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экспозиция включена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региона, она известна жителям других местностей</w:t>
            </w:r>
          </w:p>
          <w:p w14:paraId="4E403051" w14:textId="37AC888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экспозиция практически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включена в культурное пространство региона, она не выставляется в других районах, но ее посетителями являются жители места ее нахождения</w:t>
            </w:r>
          </w:p>
          <w:p w14:paraId="0F8A82B3" w14:textId="06F5F7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экспозиции не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</w:t>
            </w:r>
          </w:p>
        </w:tc>
      </w:tr>
    </w:tbl>
    <w:p w14:paraId="3B88A96E" w14:textId="5577195D" w:rsidR="00254AE8" w:rsidRPr="00DB03D8" w:rsidRDefault="00722972" w:rsidP="007229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514E0A5" w14:textId="77777777" w:rsidR="00254AE8" w:rsidRPr="00DB03D8" w:rsidRDefault="00254A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6120967" w14:textId="29E44C12" w:rsidR="00722972" w:rsidRPr="00DB03D8" w:rsidRDefault="00E9350D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4C4B063" w14:textId="523151D4" w:rsidR="00663DCC" w:rsidRPr="00DB03D8" w:rsidRDefault="00A35FBA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0596D162" wp14:editId="05EB407F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24E1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2DF55" w14:textId="105B3E2E" w:rsidR="00663DCC" w:rsidRPr="00DB03D8" w:rsidRDefault="00A35FBA" w:rsidP="00DB03D8">
      <w:pPr>
        <w:pStyle w:val="1"/>
        <w:jc w:val="center"/>
        <w:rPr>
          <w:sz w:val="28"/>
          <w:szCs w:val="28"/>
        </w:rPr>
      </w:pPr>
      <w:bookmarkStart w:id="21" w:name="_Toc155957035"/>
      <w:r w:rsidRPr="00DB03D8"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21"/>
    </w:p>
    <w:p w14:paraId="176D2BAD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E9350D" w:rsidRPr="00DB03D8" w14:paraId="4A0151A3" w14:textId="77777777" w:rsidTr="00AF5D82">
        <w:tc>
          <w:tcPr>
            <w:tcW w:w="4957" w:type="dxa"/>
            <w:hideMark/>
          </w:tcPr>
          <w:p w14:paraId="483D46BE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14:paraId="71CFBFE3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7BC52837" w14:textId="77777777" w:rsidTr="00AF5D82">
        <w:tc>
          <w:tcPr>
            <w:tcW w:w="4957" w:type="dxa"/>
            <w:hideMark/>
          </w:tcPr>
          <w:p w14:paraId="2FA5C2E4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14:paraId="05327528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89F6D2F" w14:textId="77777777" w:rsidTr="00AF5D82">
        <w:tc>
          <w:tcPr>
            <w:tcW w:w="4957" w:type="dxa"/>
            <w:hideMark/>
          </w:tcPr>
          <w:p w14:paraId="55A4B805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14:paraId="2B3483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65263BEF" w14:textId="77777777" w:rsidTr="00AF5D82">
        <w:tc>
          <w:tcPr>
            <w:tcW w:w="4957" w:type="dxa"/>
            <w:hideMark/>
          </w:tcPr>
          <w:p w14:paraId="372C6FF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14:paraId="3ED0A3B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C3C20B" w14:textId="77777777" w:rsidTr="00AF5D82">
        <w:tc>
          <w:tcPr>
            <w:tcW w:w="4957" w:type="dxa"/>
            <w:hideMark/>
          </w:tcPr>
          <w:p w14:paraId="06D63B76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14:paraId="63B3C61A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41E8533" w14:textId="77777777" w:rsidTr="00AF5D82">
        <w:tc>
          <w:tcPr>
            <w:tcW w:w="4957" w:type="dxa"/>
            <w:hideMark/>
          </w:tcPr>
          <w:p w14:paraId="2AF7D75F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14:paraId="010E13E9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44589998" w14:textId="77777777" w:rsidTr="00AF5D82">
        <w:tc>
          <w:tcPr>
            <w:tcW w:w="4957" w:type="dxa"/>
            <w:hideMark/>
          </w:tcPr>
          <w:p w14:paraId="71E8A7CD" w14:textId="64B56A9B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14:paraId="057A6A9C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3E43AC" w14:textId="77777777" w:rsidTr="00AF5D82">
        <w:tc>
          <w:tcPr>
            <w:tcW w:w="4957" w:type="dxa"/>
            <w:hideMark/>
          </w:tcPr>
          <w:p w14:paraId="16093B88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7B3D85AD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67E03D9" w14:textId="77777777" w:rsidTr="00AF5D82">
        <w:tc>
          <w:tcPr>
            <w:tcW w:w="4957" w:type="dxa"/>
            <w:hideMark/>
          </w:tcPr>
          <w:p w14:paraId="29B6E0D9" w14:textId="78BB4F39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D4A6F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представителя образовательной организации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образовательной организации</w:t>
            </w:r>
          </w:p>
        </w:tc>
        <w:tc>
          <w:tcPr>
            <w:tcW w:w="4388" w:type="dxa"/>
            <w:hideMark/>
          </w:tcPr>
          <w:p w14:paraId="67DCA39F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377A750" w14:textId="77777777" w:rsidTr="00AF5D82">
        <w:tc>
          <w:tcPr>
            <w:tcW w:w="4957" w:type="dxa"/>
            <w:hideMark/>
          </w:tcPr>
          <w:p w14:paraId="7B6663AF" w14:textId="02DA8DB0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 w:rsidR="00AA7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220B3832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7431C1A" w14:textId="77777777" w:rsidTr="00AF5D82">
        <w:tc>
          <w:tcPr>
            <w:tcW w:w="4957" w:type="dxa"/>
            <w:hideMark/>
          </w:tcPr>
          <w:p w14:paraId="405A770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69957F57" w14:textId="77777777" w:rsidR="00E9350D" w:rsidRPr="00DB03D8" w:rsidRDefault="00E9350D" w:rsidP="00863F9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0C1F1A0" w14:textId="77777777" w:rsidR="00254AE8" w:rsidRPr="00DB03D8" w:rsidRDefault="00254AE8">
      <w:pPr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A2F432" w14:textId="674DAC9F" w:rsidR="00663DCC" w:rsidRPr="00DB03D8" w:rsidRDefault="00663DCC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35FBA" w:rsidRPr="00DB03D8">
        <w:rPr>
          <w:rFonts w:ascii="Times New Roman" w:hAnsi="Times New Roman" w:cs="Times New Roman"/>
          <w:b/>
          <w:sz w:val="28"/>
          <w:szCs w:val="28"/>
        </w:rPr>
        <w:t>2</w:t>
      </w:r>
    </w:p>
    <w:p w14:paraId="0CF96E00" w14:textId="77777777" w:rsidR="00663DCC" w:rsidRPr="00DB03D8" w:rsidRDefault="00663DCC" w:rsidP="00663D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CAD5E4" w14:textId="366B0AC1" w:rsidR="00722972" w:rsidRPr="00DB03D8" w:rsidRDefault="00722972" w:rsidP="006F2F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6C1EB992" wp14:editId="71C2103F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7162" w14:textId="258D58B6" w:rsidR="00722972" w:rsidRPr="00DB03D8" w:rsidRDefault="00722972" w:rsidP="00DB03D8">
      <w:pPr>
        <w:pStyle w:val="1"/>
        <w:jc w:val="center"/>
        <w:rPr>
          <w:sz w:val="28"/>
          <w:szCs w:val="28"/>
        </w:rPr>
      </w:pPr>
      <w:bookmarkStart w:id="22" w:name="_Toc155957036"/>
      <w:r w:rsidRPr="00DB03D8">
        <w:rPr>
          <w:sz w:val="28"/>
          <w:szCs w:val="28"/>
        </w:rPr>
        <w:t>Паспорт музейной экспозиции</w:t>
      </w:r>
      <w:bookmarkEnd w:id="22"/>
    </w:p>
    <w:p w14:paraId="1A37819E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2972" w:rsidRPr="00DB03D8" w14:paraId="2D313B91" w14:textId="77777777" w:rsidTr="001A6723">
        <w:tc>
          <w:tcPr>
            <w:tcW w:w="4672" w:type="dxa"/>
          </w:tcPr>
          <w:p w14:paraId="00895A81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3061A630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5453D1F" w14:textId="77777777" w:rsidTr="001A6723">
        <w:tc>
          <w:tcPr>
            <w:tcW w:w="4672" w:type="dxa"/>
          </w:tcPr>
          <w:p w14:paraId="54C6F6BD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6FF496A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AB24257" w14:textId="77777777" w:rsidTr="001A6723">
        <w:tc>
          <w:tcPr>
            <w:tcW w:w="4672" w:type="dxa"/>
          </w:tcPr>
          <w:p w14:paraId="1C4692D3" w14:textId="4CA194D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ейной экспозиции</w:t>
            </w:r>
          </w:p>
        </w:tc>
        <w:tc>
          <w:tcPr>
            <w:tcW w:w="4673" w:type="dxa"/>
          </w:tcPr>
          <w:p w14:paraId="5A7B63D8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44E5E10" w14:textId="77777777" w:rsidTr="001A6723">
        <w:tc>
          <w:tcPr>
            <w:tcW w:w="4672" w:type="dxa"/>
          </w:tcPr>
          <w:p w14:paraId="59CB66EB" w14:textId="0DC40D9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экспозиции</w:t>
            </w:r>
          </w:p>
        </w:tc>
        <w:tc>
          <w:tcPr>
            <w:tcW w:w="4673" w:type="dxa"/>
          </w:tcPr>
          <w:p w14:paraId="6B382773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28910E60" w14:textId="77777777" w:rsidTr="001A6723">
        <w:tc>
          <w:tcPr>
            <w:tcW w:w="4672" w:type="dxa"/>
          </w:tcPr>
          <w:p w14:paraId="2D7B6C3F" w14:textId="37A432A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EBC" w:rsidRPr="00DB03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4673" w:type="dxa"/>
          </w:tcPr>
          <w:p w14:paraId="72F47DF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72F1E44" w14:textId="77777777" w:rsidTr="006F2F71">
        <w:trPr>
          <w:trHeight w:val="1400"/>
        </w:trPr>
        <w:tc>
          <w:tcPr>
            <w:tcW w:w="4672" w:type="dxa"/>
          </w:tcPr>
          <w:p w14:paraId="5FE141C7" w14:textId="3C19B3DD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основная документации по 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об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музея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план работы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книги учета и др.)</w:t>
            </w:r>
          </w:p>
        </w:tc>
        <w:tc>
          <w:tcPr>
            <w:tcW w:w="4673" w:type="dxa"/>
          </w:tcPr>
          <w:p w14:paraId="5FA5656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1265335" w14:textId="77777777" w:rsidTr="006F2F71">
        <w:trPr>
          <w:trHeight w:val="852"/>
        </w:trPr>
        <w:tc>
          <w:tcPr>
            <w:tcW w:w="4672" w:type="dxa"/>
          </w:tcPr>
          <w:p w14:paraId="40CA2936" w14:textId="3110CE7A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, необходимого для экспозиции</w:t>
            </w:r>
          </w:p>
        </w:tc>
        <w:tc>
          <w:tcPr>
            <w:tcW w:w="4673" w:type="dxa"/>
          </w:tcPr>
          <w:p w14:paraId="269BC6C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70A7A32B" w14:textId="77777777" w:rsidTr="001A6723">
        <w:tc>
          <w:tcPr>
            <w:tcW w:w="4672" w:type="dxa"/>
          </w:tcPr>
          <w:p w14:paraId="7652DC9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63E5598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EECC305" w14:textId="77777777" w:rsidTr="006F2F71">
        <w:trPr>
          <w:trHeight w:val="773"/>
        </w:trPr>
        <w:tc>
          <w:tcPr>
            <w:tcW w:w="4672" w:type="dxa"/>
          </w:tcPr>
          <w:p w14:paraId="6A2BABBE" w14:textId="345DD92B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2868936F" w14:textId="77777777" w:rsidR="00722972" w:rsidRPr="00DB03D8" w:rsidRDefault="00722972" w:rsidP="007229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F021470" w14:textId="77777777" w:rsidTr="006F2F71">
        <w:trPr>
          <w:trHeight w:val="1132"/>
        </w:trPr>
        <w:tc>
          <w:tcPr>
            <w:tcW w:w="4672" w:type="dxa"/>
          </w:tcPr>
          <w:p w14:paraId="6C026B68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3DF77C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71" w:rsidRPr="00DB03D8" w14:paraId="2285D66B" w14:textId="77777777" w:rsidTr="006F2F71">
        <w:trPr>
          <w:trHeight w:val="721"/>
        </w:trPr>
        <w:tc>
          <w:tcPr>
            <w:tcW w:w="4672" w:type="dxa"/>
          </w:tcPr>
          <w:p w14:paraId="0E0C04C5" w14:textId="56A133F1" w:rsidR="006F2F71" w:rsidRPr="00DB03D8" w:rsidRDefault="006F2F71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14:paraId="7E1FBC40" w14:textId="77777777" w:rsidR="006F2F71" w:rsidRPr="00DB03D8" w:rsidRDefault="006F2F71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4935517" w14:textId="77777777" w:rsidTr="001A6723">
        <w:tc>
          <w:tcPr>
            <w:tcW w:w="4672" w:type="dxa"/>
          </w:tcPr>
          <w:p w14:paraId="2DD6C0B0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22AAFC07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3A28862" w14:textId="77777777" w:rsidTr="001A6723">
        <w:tc>
          <w:tcPr>
            <w:tcW w:w="4672" w:type="dxa"/>
          </w:tcPr>
          <w:p w14:paraId="7333FDD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2C9DFA9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55A55F40" w14:textId="77777777" w:rsidTr="001A6723">
        <w:tc>
          <w:tcPr>
            <w:tcW w:w="4672" w:type="dxa"/>
          </w:tcPr>
          <w:p w14:paraId="4D56ED2B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1AD57519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9F9F7D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D00D7" w14:textId="77777777" w:rsidR="00AF178F" w:rsidRPr="00DB03D8" w:rsidRDefault="00AF178F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2A0A1920" w14:textId="3512EC52" w:rsidR="00BD307F" w:rsidRPr="00DB03D8" w:rsidRDefault="00BD307F" w:rsidP="002D4A6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BA122C"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8ABA08" w14:textId="77777777" w:rsidR="00BD307F" w:rsidRPr="00DB03D8" w:rsidRDefault="00BD307F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AA8841D" w14:textId="407967AA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12225BB2" wp14:editId="4B247A74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228" w14:textId="77777777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A9558E" w14:textId="3BE03074" w:rsidR="00722972" w:rsidRPr="00DB03D8" w:rsidRDefault="00CB054A" w:rsidP="00DB03D8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23" w:name="_Toc155957037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23"/>
    </w:p>
    <w:p w14:paraId="714419E0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722972" w:rsidRPr="00DB03D8" w14:paraId="528E5F11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98CA" w14:textId="5A472D10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4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/выстав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очной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F654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02CC" w:rsidRPr="00DB03D8" w14:paraId="6643382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D5F164" w14:textId="0CAB14B7" w:rsidR="00C502CC" w:rsidRPr="00DB03D8" w:rsidRDefault="00C502CC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9A51DC" w14:textId="77777777" w:rsidR="00C502CC" w:rsidRPr="00DB03D8" w:rsidRDefault="00C502CC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1F109C9B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1E113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5DD6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1FFE9A0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B32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F9D9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AA6895E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794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CE2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F2FAB0F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D14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AEC5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CB2F13A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431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42DE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2520C1D" w14:textId="77777777" w:rsidTr="001A6723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423E" w14:textId="760F2E35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</w:t>
            </w:r>
            <w:r w:rsidR="00422EBC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2E3E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4"/>
    </w:tbl>
    <w:p w14:paraId="50A79DA9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0C9C7" w14:textId="739B439A" w:rsidR="00254AE8" w:rsidRPr="00DB03D8" w:rsidRDefault="00254A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157A5CE6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25" w:name="_Toc126934139"/>
      <w:bookmarkStart w:id="26" w:name="_Toc155957038"/>
      <w:r w:rsidRPr="00DB03D8">
        <w:rPr>
          <w:bCs/>
          <w:szCs w:val="24"/>
        </w:rPr>
        <w:t>Согласие</w:t>
      </w:r>
      <w:bookmarkEnd w:id="25"/>
      <w:r w:rsidRPr="00DB03D8">
        <w:rPr>
          <w:bCs/>
          <w:szCs w:val="24"/>
        </w:rPr>
        <w:t xml:space="preserve"> </w:t>
      </w:r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срока давности», проводимом в 2023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26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DB03D8">
        <w:rPr>
          <w:rFonts w:ascii="Times New Roman" w:hAnsi="Times New Roman" w:cs="Times New Roman"/>
        </w:rPr>
        <w:t>Я,_</w:t>
      </w:r>
      <w:proofErr w:type="gramEnd"/>
      <w:r w:rsidRPr="00DB03D8">
        <w:rPr>
          <w:rFonts w:ascii="Times New Roman" w:hAnsi="Times New Roman" w:cs="Times New Roman"/>
        </w:rPr>
        <w:t>_________________________</w:t>
      </w:r>
      <w:bookmarkStart w:id="27" w:name="_Hlk81386419"/>
      <w:r w:rsidRPr="00DB03D8">
        <w:rPr>
          <w:rFonts w:ascii="Times New Roman" w:hAnsi="Times New Roman" w:cs="Times New Roman"/>
        </w:rPr>
        <w:t>________</w:t>
      </w:r>
      <w:bookmarkEnd w:id="27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03D8">
        <w:rPr>
          <w:rFonts w:ascii="Times New Roman" w:hAnsi="Times New Roman" w:cs="Times New Roman"/>
        </w:rPr>
        <w:t>документ</w:t>
      </w:r>
      <w:proofErr w:type="gramEnd"/>
      <w:r w:rsidRPr="00DB03D8">
        <w:rPr>
          <w:rFonts w:ascii="Times New Roman" w:hAnsi="Times New Roman" w:cs="Times New Roman"/>
        </w:rPr>
        <w:t xml:space="preserve"> удостоверяющий личность _____</w:t>
      </w:r>
      <w:bookmarkStart w:id="28" w:name="_Hlk81386420"/>
      <w:r w:rsidRPr="00DB03D8">
        <w:rPr>
          <w:rFonts w:ascii="Times New Roman" w:hAnsi="Times New Roman" w:cs="Times New Roman"/>
        </w:rPr>
        <w:t>____</w:t>
      </w:r>
      <w:bookmarkEnd w:id="28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</w:t>
      </w:r>
      <w:proofErr w:type="spellStart"/>
      <w:r w:rsidRPr="00DB03D8">
        <w:rPr>
          <w:rFonts w:ascii="Times New Roman" w:hAnsi="Times New Roman" w:cs="Times New Roman"/>
        </w:rPr>
        <w:t>ая</w:t>
      </w:r>
      <w:proofErr w:type="spellEnd"/>
      <w:r w:rsidRPr="00DB03D8">
        <w:rPr>
          <w:rFonts w:ascii="Times New Roman" w:hAnsi="Times New Roman" w:cs="Times New Roman"/>
        </w:rPr>
        <w:t>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 xml:space="preserve">(дата </w:t>
      </w:r>
      <w:proofErr w:type="gramStart"/>
      <w:r w:rsidRPr="00DB03D8">
        <w:rPr>
          <w:rFonts w:ascii="Times New Roman" w:hAnsi="Times New Roman" w:cs="Times New Roman"/>
          <w:i/>
          <w:iCs/>
        </w:rPr>
        <w:t xml:space="preserve">заполнения)   </w:t>
      </w:r>
      <w:proofErr w:type="gramEnd"/>
      <w:r w:rsidRPr="00DB03D8">
        <w:rPr>
          <w:rFonts w:ascii="Times New Roman" w:hAnsi="Times New Roman" w:cs="Times New Roman"/>
          <w:i/>
          <w:iCs/>
        </w:rPr>
        <w:t xml:space="preserve">                        (личная подпись)                                (расшифровка подписи)</w:t>
      </w:r>
    </w:p>
    <w:p w14:paraId="0887B293" w14:textId="1BAA72F0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C7D7189" w14:textId="4E8A9214" w:rsidR="00BD307F" w:rsidRPr="00DB03D8" w:rsidRDefault="00BD307F" w:rsidP="002D4A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F01293" w:rsidRPr="00DB03D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CF42DDE" w14:textId="04E9B87A" w:rsidR="00BD307F" w:rsidRPr="00DB03D8" w:rsidRDefault="00BD307F" w:rsidP="00722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2B85F" w14:textId="3E5EE581" w:rsidR="00F01293" w:rsidRPr="00DB03D8" w:rsidRDefault="00F01293" w:rsidP="00DB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  <w:bookmarkStart w:id="29" w:name="_Toc126933908"/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9975656" wp14:editId="1DD7FE3B">
            <wp:extent cx="1646311" cy="1380777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9"/>
    </w:p>
    <w:p w14:paraId="4E87D40D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4BDED1C3" w14:textId="529E5004" w:rsidR="00F01293" w:rsidRPr="00DB03D8" w:rsidRDefault="00F01293" w:rsidP="00F01293">
      <w:pPr>
        <w:keepNext/>
        <w:keepLines/>
        <w:spacing w:after="0" w:line="271" w:lineRule="auto"/>
        <w:ind w:left="462" w:right="45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0" w:name="_Toc15595703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</w:r>
      <w:bookmarkEnd w:id="30"/>
    </w:p>
    <w:p w14:paraId="3E21F3EA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7973C30" w14:textId="75D4E90F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</w:t>
      </w:r>
      <w:r w:rsidR="00422EBC"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 образовательной организации 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7B33FA2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3FECD1A8" w14:textId="77777777" w:rsidR="00F01293" w:rsidRPr="00DB03D8" w:rsidRDefault="00F01293" w:rsidP="00F01293">
            <w:pPr>
              <w:rPr>
                <w:szCs w:val="28"/>
              </w:rPr>
            </w:pPr>
            <w:bookmarkStart w:id="31" w:name="_Hlk122438280"/>
          </w:p>
        </w:tc>
      </w:tr>
      <w:tr w:rsidR="00F01293" w:rsidRPr="00DB03D8" w14:paraId="6A2668ED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410F8D3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bookmarkEnd w:id="31"/>
    </w:tbl>
    <w:p w14:paraId="62F9ABA0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3A17AE" w14:textId="77777777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4EC45A3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2AB4009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21A14629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DC675C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430D57D4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1EF3E0C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Тематическое направление</w:t>
      </w:r>
    </w:p>
    <w:tbl>
      <w:tblPr>
        <w:tblStyle w:val="2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F01293" w:rsidRPr="00DB03D8" w14:paraId="792BD2D9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022C50FE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585AF03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2144BFFA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5497F415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7BBC58" w14:textId="1C053994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Название музейной экспозиции</w:t>
      </w:r>
    </w:p>
    <w:tbl>
      <w:tblPr>
        <w:tblStyle w:val="2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F01293" w:rsidRPr="00DB03D8" w14:paraId="5470D1CB" w14:textId="77777777" w:rsidTr="0086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79F55954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BA43A0B" w14:textId="77777777" w:rsidTr="0086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072D305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165399EE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496" w:type="dxa"/>
        <w:tblInd w:w="-113" w:type="dxa"/>
        <w:tblLook w:val="04A0" w:firstRow="1" w:lastRow="0" w:firstColumn="1" w:lastColumn="0" w:noHBand="0" w:noVBand="1"/>
      </w:tblPr>
      <w:tblGrid>
        <w:gridCol w:w="664"/>
        <w:gridCol w:w="2379"/>
        <w:gridCol w:w="3150"/>
        <w:gridCol w:w="1101"/>
        <w:gridCol w:w="1101"/>
        <w:gridCol w:w="1101"/>
      </w:tblGrid>
      <w:tr w:rsidR="00387721" w:rsidRPr="00DB03D8" w14:paraId="7F22A476" w14:textId="77777777" w:rsidTr="00A41DB9">
        <w:trPr>
          <w:trHeight w:val="374"/>
        </w:trPr>
        <w:tc>
          <w:tcPr>
            <w:tcW w:w="664" w:type="dxa"/>
            <w:vMerge w:val="restart"/>
          </w:tcPr>
          <w:p w14:paraId="20450286" w14:textId="77777777" w:rsidR="00387721" w:rsidRPr="00DB03D8" w:rsidRDefault="00387721" w:rsidP="00DB03D8">
            <w:pPr>
              <w:rPr>
                <w:szCs w:val="28"/>
              </w:rPr>
            </w:pPr>
            <w:bookmarkStart w:id="32" w:name="_Hlk127369390"/>
            <w:r w:rsidRPr="00DB03D8">
              <w:rPr>
                <w:szCs w:val="28"/>
              </w:rPr>
              <w:t>№ п/п</w:t>
            </w:r>
          </w:p>
        </w:tc>
        <w:tc>
          <w:tcPr>
            <w:tcW w:w="2379" w:type="dxa"/>
            <w:vMerge w:val="restart"/>
          </w:tcPr>
          <w:p w14:paraId="258A7BF7" w14:textId="1A31F375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Критерий</w:t>
            </w:r>
          </w:p>
        </w:tc>
        <w:tc>
          <w:tcPr>
            <w:tcW w:w="3150" w:type="dxa"/>
            <w:vMerge w:val="restart"/>
          </w:tcPr>
          <w:p w14:paraId="127E97F6" w14:textId="7083EF0D" w:rsidR="00387721" w:rsidRPr="00DB03D8" w:rsidRDefault="00387721" w:rsidP="00DB03D8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303" w:type="dxa"/>
            <w:gridSpan w:val="3"/>
          </w:tcPr>
          <w:p w14:paraId="1D988492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Баллы (от 0 до 3)</w:t>
            </w:r>
          </w:p>
        </w:tc>
      </w:tr>
      <w:tr w:rsidR="00387721" w:rsidRPr="00DB03D8" w14:paraId="20DABE53" w14:textId="77777777" w:rsidTr="00A41DB9">
        <w:trPr>
          <w:trHeight w:val="372"/>
        </w:trPr>
        <w:tc>
          <w:tcPr>
            <w:tcW w:w="664" w:type="dxa"/>
            <w:vMerge/>
          </w:tcPr>
          <w:p w14:paraId="6F0C3162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C1F2B29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3150" w:type="dxa"/>
            <w:vMerge/>
          </w:tcPr>
          <w:p w14:paraId="41CF79CF" w14:textId="4CC27C16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F80C1C1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1</w:t>
            </w:r>
          </w:p>
        </w:tc>
        <w:tc>
          <w:tcPr>
            <w:tcW w:w="1101" w:type="dxa"/>
          </w:tcPr>
          <w:p w14:paraId="1995F4DD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2</w:t>
            </w:r>
          </w:p>
        </w:tc>
        <w:tc>
          <w:tcPr>
            <w:tcW w:w="1101" w:type="dxa"/>
          </w:tcPr>
          <w:p w14:paraId="28DF7D68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3</w:t>
            </w:r>
          </w:p>
        </w:tc>
      </w:tr>
      <w:tr w:rsidR="00A41DB9" w:rsidRPr="00DB03D8" w14:paraId="6CCEC5DC" w14:textId="77777777" w:rsidTr="00A41DB9">
        <w:tc>
          <w:tcPr>
            <w:tcW w:w="664" w:type="dxa"/>
            <w:vMerge w:val="restart"/>
          </w:tcPr>
          <w:p w14:paraId="3B2F9CFC" w14:textId="77777777" w:rsidR="00A41DB9" w:rsidRPr="00DB03D8" w:rsidRDefault="00A41DB9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1</w:t>
            </w:r>
          </w:p>
          <w:p w14:paraId="02C42AD5" w14:textId="0C3EC54E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 w:val="restart"/>
          </w:tcPr>
          <w:p w14:paraId="328D1DD8" w14:textId="2434CD66" w:rsidR="00A41DB9" w:rsidRPr="00DB03D8" w:rsidRDefault="00A41DB9" w:rsidP="00DB03D8">
            <w:pPr>
              <w:rPr>
                <w:szCs w:val="28"/>
              </w:rPr>
            </w:pPr>
            <w:r>
              <w:rPr>
                <w:szCs w:val="28"/>
              </w:rPr>
              <w:t>Содержание музейной экспозиции</w:t>
            </w:r>
          </w:p>
        </w:tc>
        <w:tc>
          <w:tcPr>
            <w:tcW w:w="3150" w:type="dxa"/>
          </w:tcPr>
          <w:p w14:paraId="3AABD517" w14:textId="39739568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DB03D8">
              <w:rPr>
                <w:szCs w:val="28"/>
              </w:rPr>
              <w:t xml:space="preserve">Соответствие </w:t>
            </w:r>
            <w:r>
              <w:rPr>
                <w:szCs w:val="28"/>
              </w:rPr>
              <w:t xml:space="preserve">конкурсной </w:t>
            </w:r>
            <w:r w:rsidRPr="00DB03D8">
              <w:rPr>
                <w:szCs w:val="28"/>
              </w:rPr>
              <w:t>заявки выбранному тематическому направлению</w:t>
            </w:r>
          </w:p>
        </w:tc>
        <w:tc>
          <w:tcPr>
            <w:tcW w:w="1101" w:type="dxa"/>
          </w:tcPr>
          <w:p w14:paraId="6D1AB789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FFEDF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95A006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2134E7ED" w14:textId="77777777" w:rsidTr="00A41DB9">
        <w:tc>
          <w:tcPr>
            <w:tcW w:w="664" w:type="dxa"/>
            <w:vMerge/>
          </w:tcPr>
          <w:p w14:paraId="53898394" w14:textId="7FBE1B7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20DD0C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5D89ABF1" w14:textId="7EA9890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DB03D8">
              <w:rPr>
                <w:szCs w:val="28"/>
              </w:rPr>
              <w:t xml:space="preserve">Соответствие содержания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 заявленной теме</w:t>
            </w:r>
          </w:p>
        </w:tc>
        <w:tc>
          <w:tcPr>
            <w:tcW w:w="1101" w:type="dxa"/>
          </w:tcPr>
          <w:p w14:paraId="05961AF7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A95241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69730B8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EC49F69" w14:textId="77777777" w:rsidTr="00A41DB9">
        <w:tc>
          <w:tcPr>
            <w:tcW w:w="664" w:type="dxa"/>
            <w:vMerge/>
          </w:tcPr>
          <w:p w14:paraId="05B223ED" w14:textId="65B23EC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8CE284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18F0C0" w14:textId="08E2CB3C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DB03D8">
              <w:rPr>
                <w:szCs w:val="28"/>
              </w:rPr>
              <w:t xml:space="preserve">Полнота раскрытия темы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</w:t>
            </w:r>
          </w:p>
        </w:tc>
        <w:tc>
          <w:tcPr>
            <w:tcW w:w="1101" w:type="dxa"/>
          </w:tcPr>
          <w:p w14:paraId="3DD8AB53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C31641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DDAD25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C6BC350" w14:textId="77777777" w:rsidTr="00A41DB9">
        <w:tc>
          <w:tcPr>
            <w:tcW w:w="664" w:type="dxa"/>
            <w:vMerge/>
          </w:tcPr>
          <w:p w14:paraId="38245B62" w14:textId="340E4F33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575EF6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5D28914" w14:textId="78F40595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DB03D8">
              <w:rPr>
                <w:szCs w:val="28"/>
              </w:rPr>
              <w:t>Оригинальность авторского замысла</w:t>
            </w:r>
          </w:p>
        </w:tc>
        <w:tc>
          <w:tcPr>
            <w:tcW w:w="1101" w:type="dxa"/>
          </w:tcPr>
          <w:p w14:paraId="58E1B33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5A5DF02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769443E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6CB0CDEC" w14:textId="77777777" w:rsidTr="00A41DB9">
        <w:tc>
          <w:tcPr>
            <w:tcW w:w="664" w:type="dxa"/>
            <w:vMerge/>
          </w:tcPr>
          <w:p w14:paraId="1D307DCD" w14:textId="6615116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A5FB864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856DB9D" w14:textId="560E5C92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DB03D8">
              <w:rPr>
                <w:szCs w:val="28"/>
              </w:rPr>
              <w:t xml:space="preserve">Использование музейных </w:t>
            </w:r>
            <w:r>
              <w:rPr>
                <w:szCs w:val="28"/>
              </w:rPr>
              <w:t>экспонатов, научно-вспомогательных материалов</w:t>
            </w:r>
            <w:r w:rsidRPr="00DB03D8">
              <w:rPr>
                <w:szCs w:val="28"/>
              </w:rPr>
              <w:t xml:space="preserve"> и средств музейного показа</w:t>
            </w:r>
          </w:p>
        </w:tc>
        <w:tc>
          <w:tcPr>
            <w:tcW w:w="1101" w:type="dxa"/>
          </w:tcPr>
          <w:p w14:paraId="6734147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400F6E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40E1E64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1A19A81A" w14:textId="77777777" w:rsidTr="00A41DB9">
        <w:tc>
          <w:tcPr>
            <w:tcW w:w="664" w:type="dxa"/>
            <w:vMerge/>
          </w:tcPr>
          <w:p w14:paraId="135B1DC2" w14:textId="6C081D02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23B8F6E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9916894" w14:textId="05828C53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DB03D8">
              <w:rPr>
                <w:szCs w:val="28"/>
              </w:rPr>
              <w:t>Привлечение дополнительных научных и художественных материалов</w:t>
            </w:r>
            <w:r>
              <w:rPr>
                <w:szCs w:val="28"/>
              </w:rPr>
              <w:t>,</w:t>
            </w:r>
            <w:r w:rsidRPr="00DB03D8">
              <w:rPr>
                <w:szCs w:val="28"/>
              </w:rPr>
              <w:t xml:space="preserve"> и их корректное использование</w:t>
            </w:r>
          </w:p>
        </w:tc>
        <w:tc>
          <w:tcPr>
            <w:tcW w:w="1101" w:type="dxa"/>
          </w:tcPr>
          <w:p w14:paraId="4A65CC1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E53250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6C18BB7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3C953F4" w14:textId="77777777" w:rsidTr="00A41DB9">
        <w:tc>
          <w:tcPr>
            <w:tcW w:w="664" w:type="dxa"/>
            <w:vMerge/>
          </w:tcPr>
          <w:p w14:paraId="7481845C" w14:textId="2A3C031F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F27AC8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7BFA25A" w14:textId="0ED2C44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  <w:r w:rsidRPr="00DB03D8">
              <w:rPr>
                <w:szCs w:val="28"/>
              </w:rPr>
              <w:t>Наличие региональной специфики музейной экспозиции</w:t>
            </w:r>
          </w:p>
        </w:tc>
        <w:tc>
          <w:tcPr>
            <w:tcW w:w="1101" w:type="dxa"/>
          </w:tcPr>
          <w:p w14:paraId="7DC423F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8A3DF2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1B54FF5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397E2A6C" w14:textId="77777777" w:rsidTr="00A41DB9">
        <w:tc>
          <w:tcPr>
            <w:tcW w:w="664" w:type="dxa"/>
            <w:vMerge/>
          </w:tcPr>
          <w:p w14:paraId="27A317C8" w14:textId="0B2D5E89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86EF418" w14:textId="77777777" w:rsidR="00A41DB9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6D4252E" w14:textId="1BC6C1C9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1.8. Соответствие музейной экспозиции возрастной классификации информационной продукции </w:t>
            </w:r>
            <w:r w:rsidR="00213D12">
              <w:rPr>
                <w:szCs w:val="28"/>
              </w:rPr>
              <w:t>1</w:t>
            </w:r>
            <w:r>
              <w:rPr>
                <w:szCs w:val="28"/>
              </w:rPr>
              <w:t>6+</w:t>
            </w:r>
          </w:p>
        </w:tc>
        <w:tc>
          <w:tcPr>
            <w:tcW w:w="1101" w:type="dxa"/>
          </w:tcPr>
          <w:p w14:paraId="03A3212B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3C1EB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1739093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DF9A68D" w14:textId="77777777" w:rsidTr="00A41DB9">
        <w:tc>
          <w:tcPr>
            <w:tcW w:w="664" w:type="dxa"/>
            <w:vMerge w:val="restart"/>
          </w:tcPr>
          <w:p w14:paraId="1FABBB9F" w14:textId="55D8323A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9" w:type="dxa"/>
            <w:vMerge w:val="restart"/>
          </w:tcPr>
          <w:p w14:paraId="04D0AE91" w14:textId="5E544765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Художественное и техническое оформление музейной экспозиции</w:t>
            </w:r>
          </w:p>
        </w:tc>
        <w:tc>
          <w:tcPr>
            <w:tcW w:w="3150" w:type="dxa"/>
          </w:tcPr>
          <w:p w14:paraId="1A4975A4" w14:textId="77EA7CBA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2.1. Использование экспозиционной площади</w:t>
            </w:r>
          </w:p>
        </w:tc>
        <w:tc>
          <w:tcPr>
            <w:tcW w:w="1101" w:type="dxa"/>
          </w:tcPr>
          <w:p w14:paraId="0F32D4DF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1D1CA5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3E0B12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A523D97" w14:textId="77777777" w:rsidTr="00A41DB9">
        <w:tc>
          <w:tcPr>
            <w:tcW w:w="664" w:type="dxa"/>
            <w:vMerge/>
          </w:tcPr>
          <w:p w14:paraId="60F3B050" w14:textId="230148B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D9339B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7FBFC600" w14:textId="7D5B4ACB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2.2. Владение средствами музейного показа</w:t>
            </w:r>
          </w:p>
        </w:tc>
        <w:tc>
          <w:tcPr>
            <w:tcW w:w="1101" w:type="dxa"/>
          </w:tcPr>
          <w:p w14:paraId="7B1BDF2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74C4CB4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527937F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0417FD9E" w14:textId="77777777" w:rsidTr="00A41DB9">
        <w:tc>
          <w:tcPr>
            <w:tcW w:w="664" w:type="dxa"/>
            <w:vMerge/>
          </w:tcPr>
          <w:p w14:paraId="48D4AE6D" w14:textId="5ACC4573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6FF6EED9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234557B" w14:textId="69583E50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2.3. Эстетическое решение</w:t>
            </w:r>
          </w:p>
        </w:tc>
        <w:tc>
          <w:tcPr>
            <w:tcW w:w="1101" w:type="dxa"/>
          </w:tcPr>
          <w:p w14:paraId="4CC006E8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DD5C71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D43FB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49D2D815" w14:textId="77777777" w:rsidTr="00A41DB9">
        <w:tc>
          <w:tcPr>
            <w:tcW w:w="664" w:type="dxa"/>
            <w:vMerge/>
          </w:tcPr>
          <w:p w14:paraId="1F4BAD37" w14:textId="4993CB3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032BEE32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540CDAE" w14:textId="5BA49B4D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2.4. Наличие интерактивных элементов</w:t>
            </w:r>
          </w:p>
        </w:tc>
        <w:tc>
          <w:tcPr>
            <w:tcW w:w="1101" w:type="dxa"/>
          </w:tcPr>
          <w:p w14:paraId="121F569E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74AAD0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6DD10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61B818B" w14:textId="77777777" w:rsidTr="00A41DB9">
        <w:tc>
          <w:tcPr>
            <w:tcW w:w="664" w:type="dxa"/>
            <w:vMerge w:val="restart"/>
          </w:tcPr>
          <w:p w14:paraId="5CAE6D5F" w14:textId="620BCF82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79" w:type="dxa"/>
            <w:vMerge w:val="restart"/>
          </w:tcPr>
          <w:p w14:paraId="6E8D94E8" w14:textId="1936BA40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3150" w:type="dxa"/>
          </w:tcPr>
          <w:p w14:paraId="2AA6C3BC" w14:textId="4D16702B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3.1. Применимость содержания музейной экспозиции в образовательном процессе</w:t>
            </w:r>
          </w:p>
        </w:tc>
        <w:tc>
          <w:tcPr>
            <w:tcW w:w="1101" w:type="dxa"/>
          </w:tcPr>
          <w:p w14:paraId="5AAFBE30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3202EC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B02F83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33035BA8" w14:textId="77777777" w:rsidTr="00A41DB9">
        <w:tc>
          <w:tcPr>
            <w:tcW w:w="664" w:type="dxa"/>
            <w:vMerge/>
          </w:tcPr>
          <w:p w14:paraId="79469A01" w14:textId="7A24926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4EDCD2CD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48F21F0" w14:textId="7F144D9E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3.2. Участие обучающихся в музейной экспозиции</w:t>
            </w:r>
          </w:p>
        </w:tc>
        <w:tc>
          <w:tcPr>
            <w:tcW w:w="1101" w:type="dxa"/>
          </w:tcPr>
          <w:p w14:paraId="2215AB4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57F03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A78E1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F6A6218" w14:textId="77777777" w:rsidTr="00A41DB9">
        <w:tc>
          <w:tcPr>
            <w:tcW w:w="664" w:type="dxa"/>
            <w:vMerge/>
          </w:tcPr>
          <w:p w14:paraId="069BB34F" w14:textId="68117400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1C75D7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3AA1F6" w14:textId="5B1D3E14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3.3. Включенность экспозиции в культурное пространство региона</w:t>
            </w:r>
          </w:p>
        </w:tc>
        <w:tc>
          <w:tcPr>
            <w:tcW w:w="1101" w:type="dxa"/>
          </w:tcPr>
          <w:p w14:paraId="4A64200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E2E69B6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59A66E6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bookmarkEnd w:id="32"/>
      <w:tr w:rsidR="00A41DB9" w:rsidRPr="00DB03D8" w14:paraId="2161BD96" w14:textId="77777777" w:rsidTr="00203341">
        <w:trPr>
          <w:trHeight w:val="247"/>
        </w:trPr>
        <w:tc>
          <w:tcPr>
            <w:tcW w:w="6193" w:type="dxa"/>
            <w:gridSpan w:val="3"/>
          </w:tcPr>
          <w:p w14:paraId="55D8D0A4" w14:textId="6393E005" w:rsidR="00A41DB9" w:rsidRPr="00DB03D8" w:rsidRDefault="00A41DB9" w:rsidP="005237E1">
            <w:pPr>
              <w:spacing w:line="276" w:lineRule="auto"/>
              <w:jc w:val="right"/>
              <w:rPr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Итог</w:t>
            </w:r>
            <w:r>
              <w:rPr>
                <w:b/>
                <w:bCs/>
                <w:szCs w:val="28"/>
              </w:rPr>
              <w:t>о</w:t>
            </w:r>
            <w:r w:rsidRPr="00DB03D8">
              <w:rPr>
                <w:b/>
                <w:bCs/>
                <w:szCs w:val="28"/>
              </w:rPr>
              <w:t>:</w:t>
            </w:r>
          </w:p>
        </w:tc>
        <w:tc>
          <w:tcPr>
            <w:tcW w:w="1101" w:type="dxa"/>
          </w:tcPr>
          <w:p w14:paraId="79C911CB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31BCA05E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2C61074C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1E3F9073" w14:textId="77777777" w:rsidTr="00CD1D76">
        <w:trPr>
          <w:trHeight w:val="247"/>
        </w:trPr>
        <w:tc>
          <w:tcPr>
            <w:tcW w:w="6193" w:type="dxa"/>
            <w:gridSpan w:val="3"/>
          </w:tcPr>
          <w:p w14:paraId="3DB2E834" w14:textId="2639B143" w:rsidR="00A41DB9" w:rsidRPr="00DB03D8" w:rsidRDefault="00A41DB9" w:rsidP="005237E1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Общий балл:</w:t>
            </w:r>
          </w:p>
        </w:tc>
        <w:tc>
          <w:tcPr>
            <w:tcW w:w="3303" w:type="dxa"/>
            <w:gridSpan w:val="3"/>
          </w:tcPr>
          <w:p w14:paraId="1382DC06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0355160A" w14:textId="77777777" w:rsidTr="009D29A7">
        <w:trPr>
          <w:trHeight w:val="58"/>
        </w:trPr>
        <w:tc>
          <w:tcPr>
            <w:tcW w:w="9496" w:type="dxa"/>
            <w:gridSpan w:val="6"/>
          </w:tcPr>
          <w:p w14:paraId="07953D15" w14:textId="01C2888F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Экспертное мнение</w:t>
            </w:r>
            <w:r w:rsidRPr="00DB03D8">
              <w:rPr>
                <w:szCs w:val="28"/>
              </w:rPr>
              <w:t>:</w:t>
            </w:r>
          </w:p>
        </w:tc>
      </w:tr>
    </w:tbl>
    <w:p w14:paraId="723B3514" w14:textId="77777777" w:rsidR="00F01293" w:rsidRPr="00DB03D8" w:rsidRDefault="00F01293" w:rsidP="00F0129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647029FD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bookmarkStart w:id="33" w:name="_Hlk87354454"/>
      <w:r w:rsidRPr="00DB03D8">
        <w:rPr>
          <w:rFonts w:ascii="Times New Roman" w:eastAsia="Times New Roman" w:hAnsi="Times New Roman" w:cs="Times New Roman"/>
          <w:sz w:val="28"/>
          <w:szCs w:val="28"/>
        </w:rPr>
        <w:t>Член Жюри__________________/___________________________________/</w:t>
      </w:r>
    </w:p>
    <w:p w14:paraId="3E07CB11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bookmarkEnd w:id="33"/>
    <w:p w14:paraId="4C062431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 Жюри__________/____________________________________/</w:t>
      </w:r>
    </w:p>
    <w:p w14:paraId="22A73D8D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 xml:space="preserve">           подпись                                    расшифровка подписи</w:t>
      </w:r>
    </w:p>
    <w:p w14:paraId="04F10439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Координатор__________________/__________________________________/</w:t>
      </w:r>
    </w:p>
    <w:p w14:paraId="2D3BA273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p w14:paraId="63D3E1E7" w14:textId="2191E494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14:paraId="74FAD070" w14:textId="4F4C0650" w:rsidR="00254AE8" w:rsidRPr="00DB03D8" w:rsidRDefault="00254AE8">
      <w:pPr>
        <w:rPr>
          <w:rFonts w:ascii="Times New Roman" w:hAnsi="Times New Roman" w:cs="Times New Roman"/>
          <w:szCs w:val="18"/>
        </w:rPr>
      </w:pPr>
      <w:r w:rsidRPr="00DB03D8">
        <w:rPr>
          <w:rFonts w:ascii="Times New Roman" w:hAnsi="Times New Roman" w:cs="Times New Roman"/>
          <w:szCs w:val="18"/>
        </w:rPr>
        <w:br w:type="page"/>
      </w:r>
    </w:p>
    <w:p w14:paraId="20CCE362" w14:textId="67B3E35B" w:rsidR="00FC470A" w:rsidRPr="00FC470A" w:rsidRDefault="00FC470A" w:rsidP="00FC470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6 </w:t>
      </w:r>
    </w:p>
    <w:p w14:paraId="2935AD1F" w14:textId="5114AA0F" w:rsidR="00FC470A" w:rsidRPr="00FC470A" w:rsidRDefault="00FC470A" w:rsidP="00FC47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486F1" wp14:editId="4949C10A">
            <wp:extent cx="1267485" cy="1062121"/>
            <wp:effectExtent l="0" t="0" r="8890" b="508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046" cy="10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E404" w14:textId="04B7C355" w:rsidR="00FC470A" w:rsidRPr="00FC470A" w:rsidRDefault="00FC470A" w:rsidP="00FC470A">
      <w:pPr>
        <w:keepNext/>
        <w:keepLines/>
        <w:spacing w:after="0" w:line="240" w:lineRule="auto"/>
        <w:ind w:left="462" w:right="456" w:hanging="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4" w:name="_Hlk127539987"/>
      <w:bookmarkStart w:id="35" w:name="_Hlk87363861"/>
      <w:bookmarkStart w:id="36" w:name="_Toc155957040"/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жюри Всероссийского фестиваля музейных экспозиций образовательных организаций «Без срока давности»</w:t>
      </w:r>
      <w:bookmarkEnd w:id="36"/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"/>
        <w:gridCol w:w="5904"/>
        <w:gridCol w:w="847"/>
        <w:gridCol w:w="846"/>
        <w:gridCol w:w="847"/>
        <w:gridCol w:w="1210"/>
      </w:tblGrid>
      <w:tr w:rsidR="00FC470A" w:rsidRPr="00FC470A" w14:paraId="1A9687E8" w14:textId="77777777" w:rsidTr="005B63F3">
        <w:trPr>
          <w:trHeight w:val="371"/>
        </w:trPr>
        <w:tc>
          <w:tcPr>
            <w:tcW w:w="10347" w:type="dxa"/>
            <w:gridSpan w:val="6"/>
          </w:tcPr>
          <w:bookmarkEnd w:id="34"/>
          <w:p w14:paraId="70201A1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</w:tr>
      <w:tr w:rsidR="00FC470A" w:rsidRPr="00FC470A" w14:paraId="429F5621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10200" w:type="dxa"/>
            <w:gridSpan w:val="5"/>
          </w:tcPr>
          <w:p w14:paraId="1BE8876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7" w:name="_Hlk88226561"/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Общеобразовательная организация (категория 1)</w:t>
            </w:r>
          </w:p>
        </w:tc>
      </w:tr>
      <w:tr w:rsidR="00FC470A" w:rsidRPr="00FC470A" w14:paraId="01EFEA23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439"/>
        </w:trPr>
        <w:tc>
          <w:tcPr>
            <w:tcW w:w="6379" w:type="dxa"/>
            <w:tcBorders>
              <w:tl2br w:val="single" w:sz="4" w:space="0" w:color="auto"/>
            </w:tcBorders>
          </w:tcPr>
          <w:p w14:paraId="75B8166A" w14:textId="4F8AB2F9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F2F7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  <w:p w14:paraId="3240C5F6" w14:textId="77777777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7461B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496E8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0222CA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</w:t>
            </w:r>
          </w:p>
          <w:p w14:paraId="0BC706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851" w:type="dxa"/>
          </w:tcPr>
          <w:p w14:paraId="6D58DA6B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850" w:type="dxa"/>
          </w:tcPr>
          <w:p w14:paraId="04C0201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851" w:type="dxa"/>
          </w:tcPr>
          <w:p w14:paraId="599BEC31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1269" w:type="dxa"/>
          </w:tcPr>
          <w:p w14:paraId="4DC10BD6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FC470A" w:rsidRPr="00FC470A" w14:paraId="784AAE1E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BF5E893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84185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66E4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2316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B0EF7F1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1905C294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4069F5F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CDDB2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71DBD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CA4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E03F61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44DB091B" w14:textId="77777777" w:rsidTr="005B63F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0D066DE7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2EAFE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DF55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9764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6C39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5"/>
      <w:bookmarkEnd w:id="37"/>
    </w:tbl>
    <w:p w14:paraId="5D500AB5" w14:textId="77777777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14:paraId="70DCFD58" w14:textId="02BB0F8B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РЕШИЛИ: </w:t>
      </w:r>
    </w:p>
    <w:p w14:paraId="3874636C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9599453" w14:textId="62B798F9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>АБСОЛЮТНЫЙ ПОБЕДИТЕЛЬ: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00FD95EF" w14:textId="77777777" w:rsidTr="00FC470A">
        <w:trPr>
          <w:trHeight w:val="1342"/>
        </w:trPr>
        <w:tc>
          <w:tcPr>
            <w:tcW w:w="3397" w:type="dxa"/>
          </w:tcPr>
          <w:p w14:paraId="5C9C23C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6D16154F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033C6D7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40411C91" w14:textId="1D8EB109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CF1BD73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3FF2BDF3" w14:textId="77777777" w:rsidTr="00FC470A">
        <w:trPr>
          <w:trHeight w:val="292"/>
        </w:trPr>
        <w:tc>
          <w:tcPr>
            <w:tcW w:w="3397" w:type="dxa"/>
          </w:tcPr>
          <w:p w14:paraId="1B6DAB4C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1424C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695216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EEA8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7793B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6DF43C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3F7D49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ПРИЗЁРЫ: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CF4EE6F" w14:textId="77777777" w:rsidTr="00AF7C98">
        <w:trPr>
          <w:trHeight w:val="1342"/>
        </w:trPr>
        <w:tc>
          <w:tcPr>
            <w:tcW w:w="3397" w:type="dxa"/>
          </w:tcPr>
          <w:p w14:paraId="0DB62B0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09E1073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AE9E23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701" w:type="dxa"/>
          </w:tcPr>
          <w:p w14:paraId="299955E4" w14:textId="44847991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7A80DEE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025FFE5C" w14:textId="77777777" w:rsidTr="00AF7C98">
        <w:trPr>
          <w:trHeight w:val="144"/>
        </w:trPr>
        <w:tc>
          <w:tcPr>
            <w:tcW w:w="3397" w:type="dxa"/>
          </w:tcPr>
          <w:p w14:paraId="1B6BE4FA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C1DB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4BE518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0A2BD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FD80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ADBEAA" w14:textId="77777777" w:rsidR="00FC470A" w:rsidRPr="00FC470A" w:rsidRDefault="00FC470A" w:rsidP="00FC470A">
      <w:pPr>
        <w:spacing w:after="0" w:line="240" w:lineRule="auto"/>
        <w:ind w:right="3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785A8A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ПОБЕДИТЕЛИ В НОМИНАЦИЯХ: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0CF94F1" w14:textId="77777777" w:rsidTr="00AF7C98">
        <w:trPr>
          <w:trHeight w:val="516"/>
        </w:trPr>
        <w:tc>
          <w:tcPr>
            <w:tcW w:w="3397" w:type="dxa"/>
          </w:tcPr>
          <w:p w14:paraId="6736199A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1810F00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F29359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1AFA8DDF" w14:textId="59AAEC57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9216294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5C3BE647" w14:textId="77777777" w:rsidTr="00AF7C98">
        <w:trPr>
          <w:trHeight w:val="92"/>
        </w:trPr>
        <w:tc>
          <w:tcPr>
            <w:tcW w:w="3397" w:type="dxa"/>
          </w:tcPr>
          <w:p w14:paraId="2691BED7" w14:textId="77777777" w:rsidR="00FC470A" w:rsidRPr="00FC470A" w:rsidRDefault="00FC470A" w:rsidP="00FC470A">
            <w:p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2F70D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C895C" w14:textId="77777777" w:rsidR="00FC470A" w:rsidRPr="00FC470A" w:rsidRDefault="00FC470A" w:rsidP="00FC470A">
            <w:pPr>
              <w:ind w:left="-2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E6DE2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A3A4F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FE1C1F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97B13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Жюри___________________ /____________________________/</w:t>
      </w:r>
    </w:p>
    <w:p w14:paraId="48434904" w14:textId="77777777" w:rsidR="00FC470A" w:rsidRPr="00FC470A" w:rsidRDefault="00FC470A" w:rsidP="00FC470A">
      <w:pPr>
        <w:spacing w:after="0" w:line="240" w:lineRule="auto"/>
        <w:ind w:left="3045" w:right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FC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расшифровка подписи </w:t>
      </w:r>
    </w:p>
    <w:p w14:paraId="5854FDE0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Члены Жюри: </w:t>
      </w:r>
    </w:p>
    <w:p w14:paraId="4F9C4D3F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1     ___________________ /____________________________/ </w:t>
      </w:r>
    </w:p>
    <w:p w14:paraId="3A4C3FAE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</w:p>
    <w:p w14:paraId="1A33CF3A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2     ___________________ /____________________________/  </w:t>
      </w:r>
    </w:p>
    <w:p w14:paraId="50A1B5D1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</w:p>
    <w:p w14:paraId="66C8F348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3     ___________________ /____________________________/  </w:t>
      </w:r>
    </w:p>
    <w:p w14:paraId="1DB230EA" w14:textId="2AAB251A" w:rsidR="00FC470A" w:rsidRDefault="00FC470A" w:rsidP="00FC47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42AB903" w14:textId="7F77FE7C" w:rsidR="00F01293" w:rsidRPr="00DB03D8" w:rsidRDefault="00FC470A" w:rsidP="00FC47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7 </w:t>
      </w:r>
    </w:p>
    <w:p w14:paraId="2EF1BA99" w14:textId="1700E72E" w:rsidR="00722972" w:rsidRPr="006F2F71" w:rsidRDefault="00722972" w:rsidP="006F2F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176F822" wp14:editId="0C1A02B4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F15A" w14:textId="77777777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0A905049" w14:textId="44C7EA1D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</w:rPr>
      </w:pPr>
      <w:bookmarkStart w:id="38" w:name="_Toc155957041"/>
      <w:r w:rsidRPr="00DB03D8">
        <w:rPr>
          <w:color w:val="auto"/>
          <w:sz w:val="28"/>
          <w:szCs w:val="28"/>
        </w:rPr>
        <w:t xml:space="preserve">Сопроводительный лист передачи работ-победителей регионального этапа на федеральный этап Всероссийского </w:t>
      </w:r>
      <w:r w:rsidR="00DC1D71" w:rsidRPr="00DB03D8">
        <w:rPr>
          <w:color w:val="auto"/>
          <w:sz w:val="28"/>
          <w:szCs w:val="28"/>
        </w:rPr>
        <w:t>ф</w:t>
      </w:r>
      <w:r w:rsidRPr="00DB03D8">
        <w:rPr>
          <w:color w:val="auto"/>
          <w:sz w:val="28"/>
          <w:szCs w:val="28"/>
        </w:rPr>
        <w:t>естиваля музе</w:t>
      </w:r>
      <w:r w:rsidR="00BD307F" w:rsidRPr="00DB03D8">
        <w:rPr>
          <w:color w:val="auto"/>
          <w:sz w:val="28"/>
          <w:szCs w:val="28"/>
        </w:rPr>
        <w:t>йных экспозиций</w:t>
      </w:r>
      <w:r w:rsidRPr="00DB03D8">
        <w:rPr>
          <w:color w:val="auto"/>
          <w:sz w:val="28"/>
          <w:szCs w:val="28"/>
        </w:rPr>
        <w:t xml:space="preserve"> образовательных организаций </w:t>
      </w:r>
      <w:r w:rsidRPr="00DB03D8">
        <w:rPr>
          <w:color w:val="auto"/>
          <w:sz w:val="28"/>
          <w:szCs w:val="28"/>
        </w:rPr>
        <w:br/>
        <w:t>«Без срока давности»</w:t>
      </w:r>
      <w:bookmarkEnd w:id="38"/>
      <w:r w:rsidRPr="00DB03D8">
        <w:rPr>
          <w:color w:val="auto"/>
          <w:sz w:val="28"/>
          <w:szCs w:val="28"/>
        </w:rPr>
        <w:t xml:space="preserve"> </w:t>
      </w:r>
    </w:p>
    <w:p w14:paraId="5D64A5AF" w14:textId="77777777" w:rsidR="00722972" w:rsidRPr="00DB03D8" w:rsidRDefault="00722972" w:rsidP="00722972"/>
    <w:p w14:paraId="79350802" w14:textId="77777777" w:rsidR="00722972" w:rsidRPr="00DB03D8" w:rsidRDefault="00722972" w:rsidP="0072297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bookmarkStart w:id="39" w:name="_Hlk87367564"/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2972" w:rsidRPr="00DB03D8" w14:paraId="2F012101" w14:textId="77777777" w:rsidTr="00833419">
        <w:tc>
          <w:tcPr>
            <w:tcW w:w="9360" w:type="dxa"/>
          </w:tcPr>
          <w:p w14:paraId="028121FA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3658DBBC" w14:textId="77777777" w:rsidTr="00833419">
        <w:tc>
          <w:tcPr>
            <w:tcW w:w="9360" w:type="dxa"/>
          </w:tcPr>
          <w:p w14:paraId="595BEB25" w14:textId="77777777" w:rsidR="00722972" w:rsidRPr="00DB03D8" w:rsidRDefault="00722972" w:rsidP="001A6723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E76078" w14:textId="77777777" w:rsidR="00722972" w:rsidRPr="00DB03D8" w:rsidRDefault="00722972" w:rsidP="00722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722972" w:rsidRPr="00DB03D8" w14:paraId="6FBFA39F" w14:textId="77777777" w:rsidTr="001A6723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FA" w14:textId="77777777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961" w14:textId="77777777" w:rsidR="00722972" w:rsidRPr="00DB03D8" w:rsidRDefault="00722972" w:rsidP="001A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722972" w:rsidRPr="00DB03D8" w14:paraId="4017EC80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C3F" w14:textId="38E1DF8B" w:rsidR="00722972" w:rsidRPr="00DB03D8" w:rsidRDefault="00722972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722972" w:rsidRPr="00DB03D8" w14:paraId="1CDF0658" w14:textId="77777777" w:rsidTr="001A6723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CC81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12E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76DB7D7" w14:textId="77777777" w:rsidTr="001A6723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F46" w14:textId="35BDD52B" w:rsidR="00722972" w:rsidRPr="00DB03D8" w:rsidRDefault="00DB03D8" w:rsidP="001A6723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образовательная организация</w:t>
            </w:r>
          </w:p>
        </w:tc>
      </w:tr>
      <w:tr w:rsidR="00722972" w:rsidRPr="00DB03D8" w14:paraId="58E20511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8D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CF3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C2C97E7" w14:textId="77777777" w:rsidTr="001A6723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F41" w14:textId="7952E5B3" w:rsidR="00722972" w:rsidRPr="00DB03D8" w:rsidRDefault="00DB03D8" w:rsidP="001A6723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высшего образования</w:t>
            </w:r>
          </w:p>
        </w:tc>
      </w:tr>
      <w:tr w:rsidR="00722972" w:rsidRPr="00DB03D8" w14:paraId="10795FB5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2FC" w14:textId="77777777" w:rsidR="00722972" w:rsidRPr="00DB03D8" w:rsidRDefault="00722972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4FC" w14:textId="77777777" w:rsidR="00722972" w:rsidRPr="00DB03D8" w:rsidRDefault="00722972" w:rsidP="001A6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EBE" w:rsidRPr="00DB03D8" w14:paraId="1CC0C817" w14:textId="77777777" w:rsidTr="001F7424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CC8" w14:textId="45DC55A1" w:rsidR="002F2EBE" w:rsidRPr="00DB03D8" w:rsidRDefault="002F2EBE" w:rsidP="002F2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2F2EBE" w:rsidRPr="00DB03D8" w14:paraId="3EAF5E27" w14:textId="77777777" w:rsidTr="001A6723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FCF5" w14:textId="77777777" w:rsidR="002F2EBE" w:rsidRPr="00DB03D8" w:rsidRDefault="002F2EBE" w:rsidP="001A672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922" w14:textId="77777777" w:rsidR="002F2EBE" w:rsidRPr="00DB03D8" w:rsidRDefault="002F2EBE" w:rsidP="001A6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39"/>
    </w:tbl>
    <w:p w14:paraId="76B84299" w14:textId="77777777" w:rsidR="00833419" w:rsidRPr="00DB03D8" w:rsidRDefault="00833419" w:rsidP="00722972">
      <w:pPr>
        <w:spacing w:after="20"/>
        <w:rPr>
          <w:rFonts w:ascii="Times New Roman" w:hAnsi="Times New Roman" w:cs="Times New Roman"/>
          <w:sz w:val="28"/>
          <w:szCs w:val="28"/>
        </w:rPr>
      </w:pPr>
    </w:p>
    <w:p w14:paraId="4CD80C68" w14:textId="6F7B8607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 Жюри_________________ /____________________________/</w:t>
      </w:r>
    </w:p>
    <w:p w14:paraId="1760DAAF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</w:rPr>
        <w:t>подпись</w:t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  <w:t xml:space="preserve">расшифровка подписи </w:t>
      </w:r>
    </w:p>
    <w:p w14:paraId="79B22A70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hAnsi="Times New Roman" w:cs="Times New Roman"/>
        </w:rPr>
      </w:pPr>
    </w:p>
    <w:p w14:paraId="4312F3BD" w14:textId="3296A720" w:rsidR="00722972" w:rsidRPr="00DB03D8" w:rsidRDefault="00DB03D8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2972" w:rsidRPr="00DB03D8">
        <w:rPr>
          <w:rFonts w:ascii="Times New Roman" w:hAnsi="Times New Roman" w:cs="Times New Roman"/>
          <w:sz w:val="28"/>
          <w:szCs w:val="28"/>
        </w:rPr>
        <w:t>оординатор ___________</w:t>
      </w:r>
      <w:r w:rsidR="00833419">
        <w:rPr>
          <w:rFonts w:ascii="Times New Roman" w:hAnsi="Times New Roman" w:cs="Times New Roman"/>
          <w:sz w:val="28"/>
          <w:szCs w:val="28"/>
        </w:rPr>
        <w:t>____________</w:t>
      </w:r>
      <w:r w:rsidR="00722972" w:rsidRPr="00DB03D8">
        <w:rPr>
          <w:rFonts w:ascii="Times New Roman" w:hAnsi="Times New Roman" w:cs="Times New Roman"/>
          <w:sz w:val="28"/>
          <w:szCs w:val="28"/>
        </w:rPr>
        <w:t>________/_____________________/</w:t>
      </w:r>
    </w:p>
    <w:p w14:paraId="491D669C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</w:rPr>
        <w:t>подпись</w:t>
      </w:r>
      <w:r w:rsidRPr="00DB03D8">
        <w:rPr>
          <w:rFonts w:ascii="Times New Roman" w:hAnsi="Times New Roman" w:cs="Times New Roman"/>
        </w:rPr>
        <w:tab/>
      </w:r>
      <w:r w:rsidRPr="00DB03D8">
        <w:rPr>
          <w:rFonts w:ascii="Times New Roman" w:hAnsi="Times New Roman" w:cs="Times New Roman"/>
        </w:rPr>
        <w:tab/>
        <w:t>расшифровка подписи</w:t>
      </w:r>
    </w:p>
    <w:p w14:paraId="07F65D6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972F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69A39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766B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CEE9A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612A87B4" w14:textId="1C9123B3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965A10" w14:textId="5FA3B1D5" w:rsidR="00722972" w:rsidRPr="00DB03D8" w:rsidRDefault="00243B01" w:rsidP="002D4A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F5D4FCF" w14:textId="77777777" w:rsidR="00722972" w:rsidRPr="00DB03D8" w:rsidRDefault="00722972" w:rsidP="00722972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D8">
        <w:rPr>
          <w:rFonts w:ascii="Calibri" w:eastAsia="Calibri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53690E01" wp14:editId="004B0DE4">
            <wp:extent cx="1514475" cy="1283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71" cy="128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9E40" w14:textId="77777777" w:rsidR="00722972" w:rsidRPr="00DB03D8" w:rsidRDefault="00722972" w:rsidP="00722972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1FC704FB" w14:textId="0858944D" w:rsidR="00722972" w:rsidRPr="00833419" w:rsidRDefault="00722972" w:rsidP="00DB03D8">
      <w:pPr>
        <w:keepNext/>
        <w:keepLines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0" w:name="_Toc155957042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 по итогам проведения регионального этапа Всероссийского фестиваля музе</w:t>
      </w:r>
      <w:r w:rsidR="00BD307F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йных экспозиций</w:t>
      </w:r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</w:t>
      </w:r>
      <w:r w:rsidR="007622F5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41" w:name="_Toc126934144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  <w:bookmarkEnd w:id="40"/>
      <w:bookmarkEnd w:id="41"/>
    </w:p>
    <w:p w14:paraId="3116D6B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3819E6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466A3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659BC5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2" w:name="_Hlk8736427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5C159B99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830"/>
        <w:gridCol w:w="1984"/>
        <w:gridCol w:w="2098"/>
      </w:tblGrid>
      <w:tr w:rsidR="00722972" w:rsidRPr="00DB03D8" w14:paraId="165529A3" w14:textId="77777777" w:rsidTr="002F2EBE">
        <w:trPr>
          <w:trHeight w:val="7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DEA" w14:textId="77777777" w:rsidR="00722972" w:rsidRPr="00DB03D8" w:rsidRDefault="00722972" w:rsidP="00722972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1FA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0BC" w14:textId="77777777" w:rsidR="00722972" w:rsidRPr="00DB03D8" w:rsidRDefault="00722972" w:rsidP="00722972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31C4" w14:textId="564384CD" w:rsidR="00722972" w:rsidRPr="00DB03D8" w:rsidRDefault="00722972" w:rsidP="002F2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порядке убывания) </w:t>
            </w:r>
          </w:p>
        </w:tc>
      </w:tr>
      <w:tr w:rsidR="00722972" w:rsidRPr="00DB03D8" w14:paraId="2CC595E9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0863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A450" w14:textId="77777777" w:rsidR="00722972" w:rsidRPr="00DB03D8" w:rsidRDefault="00722972" w:rsidP="00722972">
            <w:pPr>
              <w:ind w:right="6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(категория 1)</w:t>
            </w:r>
          </w:p>
        </w:tc>
      </w:tr>
      <w:tr w:rsidR="006F2F71" w:rsidRPr="00DB03D8" w14:paraId="50E6447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76F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864" w14:textId="281A9F7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C4B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C8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4A643795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55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3E" w14:textId="40BAD8F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E2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432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3FEF965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CD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1E9" w14:textId="339B6EFD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9F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0A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6DDC528F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7E7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F4BD1" w14:textId="2C99ABA1" w:rsidR="00722972" w:rsidRPr="00DB03D8" w:rsidRDefault="00DB03D8" w:rsidP="00722972">
            <w:pPr>
              <w:ind w:right="6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2)</w:t>
            </w:r>
          </w:p>
        </w:tc>
      </w:tr>
      <w:tr w:rsidR="006F2F71" w:rsidRPr="00DB03D8" w14:paraId="605F1ADD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CA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FCE" w14:textId="28813C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26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1E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758910EF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04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FA2" w14:textId="69C9606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A3E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80C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087674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31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694" w14:textId="692A3D85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CEA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1AB25257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181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A86E" w14:textId="1164973D" w:rsidR="00722972" w:rsidRPr="00DB03D8" w:rsidRDefault="00833419" w:rsidP="0072297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3)</w:t>
            </w:r>
          </w:p>
        </w:tc>
      </w:tr>
      <w:tr w:rsidR="006F2F71" w:rsidRPr="00DB03D8" w14:paraId="3B8EE9A2" w14:textId="77777777" w:rsidTr="002F2EB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86E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995" w14:textId="52198E8B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69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B1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04A8B19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0F29" w14:textId="2A88B7F1" w:rsidR="002F2EBE" w:rsidRPr="002F2EBE" w:rsidRDefault="002F2EBE" w:rsidP="00AB09FD">
            <w:pPr>
              <w:ind w:lef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69A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28F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85F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F7C163B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FC" w14:textId="1D2AA1B4" w:rsidR="006F2F71" w:rsidRPr="00DB03D8" w:rsidRDefault="002F2EBE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F2F71"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530" w14:textId="4677100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8B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33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59958D7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6BCA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F13C0" w14:textId="083CCA13" w:rsidR="002F2EBE" w:rsidRPr="00DB03D8" w:rsidRDefault="002F2EBE" w:rsidP="00AB09FD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(категория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2EBE" w:rsidRPr="00DB03D8" w14:paraId="72027E30" w14:textId="77777777" w:rsidTr="00AB09FD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4A1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C26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735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6ED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7E212089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B33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CB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6A9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A08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00B7ABE0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BF0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05A" w14:textId="48208A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3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E4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42"/>
    <w:p w14:paraId="21496115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E18A8" w14:textId="34DCD26A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Жюри_________________ /____________________________/</w:t>
      </w:r>
    </w:p>
    <w:p w14:paraId="78A4A295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lang w:eastAsia="ru-RU"/>
        </w:rPr>
      </w:pPr>
      <w:r w:rsidRPr="00DB03D8">
        <w:rPr>
          <w:rFonts w:ascii="Times New Roman" w:eastAsia="Times New Roman" w:hAnsi="Times New Roman" w:cs="Times New Roman"/>
          <w:lang w:eastAsia="ru-RU"/>
        </w:rPr>
        <w:t>подпись</w:t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14:paraId="5EFE2381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Calibri" w:hAnsi="Times New Roman" w:cs="Times New Roman"/>
          <w:lang w:eastAsia="ru-RU"/>
        </w:rPr>
      </w:pPr>
    </w:p>
    <w:p w14:paraId="56A4E75A" w14:textId="577E1961" w:rsidR="00722972" w:rsidRPr="00DB03D8" w:rsidRDefault="00833419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___________________/_____________________/</w:t>
      </w:r>
    </w:p>
    <w:p w14:paraId="0F4C3938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>подпись</w:t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  <w:t>расшифровка подписи</w:t>
      </w:r>
    </w:p>
    <w:p w14:paraId="06023111" w14:textId="77777777" w:rsidR="00E95E1F" w:rsidRPr="00E95E1F" w:rsidRDefault="00E95E1F" w:rsidP="00E95E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0E771F">
      <w:foot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8D7A" w14:textId="77777777" w:rsidR="000E771F" w:rsidRDefault="000E771F" w:rsidP="002D4A6F">
      <w:pPr>
        <w:spacing w:after="0" w:line="240" w:lineRule="auto"/>
      </w:pPr>
      <w:r>
        <w:separator/>
      </w:r>
    </w:p>
  </w:endnote>
  <w:endnote w:type="continuationSeparator" w:id="0">
    <w:p w14:paraId="7FADA644" w14:textId="77777777" w:rsidR="000E771F" w:rsidRDefault="000E771F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3F4E" w14:textId="77777777" w:rsidR="000E771F" w:rsidRDefault="000E771F" w:rsidP="002D4A6F">
      <w:pPr>
        <w:spacing w:after="0" w:line="240" w:lineRule="auto"/>
      </w:pPr>
      <w:r>
        <w:separator/>
      </w:r>
    </w:p>
  </w:footnote>
  <w:footnote w:type="continuationSeparator" w:id="0">
    <w:p w14:paraId="5460A125" w14:textId="77777777" w:rsidR="000E771F" w:rsidRDefault="000E771F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ретьякова Светлана Владимировна">
    <w15:presenceInfo w15:providerId="AD" w15:userId="S::sv.tretyakova@mpgu.org::9b2069b8-db60-4958-b98a-b8bb59c523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50</Pages>
  <Words>11265</Words>
  <Characters>64214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Черемухин Вячеслав Владиславович</cp:lastModifiedBy>
  <cp:revision>11</cp:revision>
  <cp:lastPrinted>2023-02-15T11:21:00Z</cp:lastPrinted>
  <dcterms:created xsi:type="dcterms:W3CDTF">2023-02-16T13:38:00Z</dcterms:created>
  <dcterms:modified xsi:type="dcterms:W3CDTF">2024-01-12T10:08:00Z</dcterms:modified>
</cp:coreProperties>
</file>